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C50B" w14:textId="77777777" w:rsidR="000B6866" w:rsidRPr="00734D68" w:rsidRDefault="000B6866" w:rsidP="00814DB7">
      <w:pPr>
        <w:rPr>
          <w:sz w:val="32"/>
          <w:szCs w:val="32"/>
          <w:lang w:val="nl-NL"/>
        </w:rPr>
      </w:pPr>
      <w:bookmarkStart w:id="0" w:name="_GoBack"/>
      <w:bookmarkEnd w:id="0"/>
      <w:r w:rsidRPr="00734D68">
        <w:rPr>
          <w:sz w:val="32"/>
          <w:szCs w:val="32"/>
          <w:lang w:val="nl-NL"/>
        </w:rPr>
        <w:t>Aanvraagformulier</w:t>
      </w:r>
      <w:r w:rsidR="001D5A10">
        <w:rPr>
          <w:sz w:val="32"/>
          <w:szCs w:val="32"/>
          <w:lang w:val="nl-NL"/>
        </w:rPr>
        <w:t>:</w:t>
      </w:r>
      <w:r w:rsidRPr="00734D68">
        <w:rPr>
          <w:sz w:val="32"/>
          <w:szCs w:val="32"/>
          <w:lang w:val="nl-NL"/>
        </w:rPr>
        <w:t xml:space="preserve"> </w:t>
      </w:r>
      <w:r w:rsidR="001D5A10">
        <w:rPr>
          <w:sz w:val="32"/>
          <w:szCs w:val="32"/>
          <w:lang w:val="nl-NL"/>
        </w:rPr>
        <w:t xml:space="preserve">Machtiging voor het </w:t>
      </w:r>
      <w:r w:rsidRPr="00734D68">
        <w:rPr>
          <w:sz w:val="32"/>
          <w:szCs w:val="32"/>
          <w:lang w:val="nl-NL"/>
        </w:rPr>
        <w:t>vangen van vleermuizen</w:t>
      </w:r>
    </w:p>
    <w:p w14:paraId="096C0BAB" w14:textId="489C22CD" w:rsidR="000B6866" w:rsidRPr="00814DB7" w:rsidRDefault="000B6866" w:rsidP="00814DB7">
      <w:pPr>
        <w:rPr>
          <w:lang w:val="nl-NL"/>
        </w:rPr>
      </w:pPr>
      <w:r w:rsidRPr="00814DB7">
        <w:rPr>
          <w:lang w:val="nl-NL"/>
        </w:rPr>
        <w:t xml:space="preserve">Voor machtigingen voor de ontheffing van de Zoogdiervereniging voor vleermuisvang-onderzoek, versie </w:t>
      </w:r>
      <w:r w:rsidR="007E5F53">
        <w:rPr>
          <w:lang w:val="nl-NL"/>
        </w:rPr>
        <w:t>10</w:t>
      </w:r>
      <w:r w:rsidRPr="00814DB7">
        <w:rPr>
          <w:lang w:val="nl-NL"/>
        </w:rPr>
        <w:t xml:space="preserve">, </w:t>
      </w:r>
      <w:r w:rsidR="007E5F53">
        <w:rPr>
          <w:lang w:val="nl-NL"/>
        </w:rPr>
        <w:t>Juni 2021</w:t>
      </w:r>
    </w:p>
    <w:p w14:paraId="11085C57" w14:textId="77777777" w:rsidR="000B6866" w:rsidRDefault="000B6866" w:rsidP="00963552">
      <w:pPr>
        <w:rPr>
          <w:lang w:val="nl-NL"/>
        </w:rPr>
      </w:pPr>
    </w:p>
    <w:p w14:paraId="08CB3872" w14:textId="77777777" w:rsidR="000B6866" w:rsidRDefault="000B6866" w:rsidP="00963552">
      <w:pPr>
        <w:rPr>
          <w:lang w:val="nl-NL"/>
        </w:rPr>
      </w:pPr>
      <w:r>
        <w:rPr>
          <w:lang w:val="nl-NL"/>
        </w:rPr>
        <w:t>Bijlage(n): Kopie identiteitsbewijs zelfstandig vanger(s)</w:t>
      </w:r>
    </w:p>
    <w:p w14:paraId="774121C9" w14:textId="77777777" w:rsidR="000B6866" w:rsidRPr="00814DB7" w:rsidRDefault="000B6866" w:rsidP="00814DB7">
      <w:pPr>
        <w:rPr>
          <w:lang w:val="nl-NL"/>
        </w:rPr>
      </w:pPr>
    </w:p>
    <w:p w14:paraId="18BA1AF3" w14:textId="77777777" w:rsidR="000B6866" w:rsidRPr="00337935" w:rsidRDefault="000B6866" w:rsidP="00814DB7">
      <w:pPr>
        <w:rPr>
          <w:b/>
          <w:bCs/>
          <w:lang w:val="nl-NL"/>
        </w:rPr>
      </w:pPr>
      <w:r w:rsidRPr="00337935">
        <w:rPr>
          <w:b/>
          <w:bCs/>
          <w:lang w:val="nl-NL"/>
        </w:rPr>
        <w:t>1. Algemene voorwaarden</w:t>
      </w:r>
    </w:p>
    <w:p w14:paraId="36A8AABA" w14:textId="77777777" w:rsidR="000B6866" w:rsidRPr="00734D68" w:rsidRDefault="000B6866" w:rsidP="0079569F">
      <w:pPr>
        <w:pStyle w:val="Lijstalinea1"/>
        <w:numPr>
          <w:ilvl w:val="0"/>
          <w:numId w:val="2"/>
        </w:numPr>
        <w:rPr>
          <w:lang w:val="nl-NL"/>
        </w:rPr>
      </w:pPr>
      <w:r w:rsidRPr="00734D68">
        <w:rPr>
          <w:lang w:val="nl-NL"/>
        </w:rPr>
        <w:t>Met het insturen van een aanvraag verklaart de aanvrager op de hoogte te zijn</w:t>
      </w:r>
      <w:r>
        <w:rPr>
          <w:lang w:val="nl-NL"/>
        </w:rPr>
        <w:t xml:space="preserve"> van, en zich te houden aan de </w:t>
      </w:r>
      <w:r w:rsidRPr="00734D68">
        <w:rPr>
          <w:lang w:val="nl-NL"/>
        </w:rPr>
        <w:t>richtlijnen vangen en hanteren van vleermuizen (</w:t>
      </w:r>
      <w:hyperlink r:id="rId8" w:history="1">
        <w:r w:rsidRPr="00BA4818">
          <w:rPr>
            <w:rStyle w:val="Hyperlink"/>
            <w:rFonts w:cs="Calibri"/>
            <w:lang w:val="nl-NL"/>
          </w:rPr>
          <w:t>http://vleermuizenvangen.nl/index.php/vangsysteem/ethische-richtlijnen</w:t>
        </w:r>
      </w:hyperlink>
      <w:r>
        <w:rPr>
          <w:lang w:val="nl-NL"/>
        </w:rPr>
        <w:t xml:space="preserve">) </w:t>
      </w:r>
      <w:r w:rsidRPr="00734D68">
        <w:rPr>
          <w:lang w:val="nl-NL"/>
        </w:rPr>
        <w:t xml:space="preserve">Wanneer </w:t>
      </w:r>
      <w:r>
        <w:rPr>
          <w:lang w:val="nl-NL"/>
        </w:rPr>
        <w:t xml:space="preserve">het voor het aangevraagde onderzoek in deze aanvraag nodig is om hiervan </w:t>
      </w:r>
      <w:r w:rsidRPr="00734D68">
        <w:rPr>
          <w:lang w:val="nl-NL"/>
        </w:rPr>
        <w:t>af</w:t>
      </w:r>
      <w:r>
        <w:rPr>
          <w:lang w:val="nl-NL"/>
        </w:rPr>
        <w:t xml:space="preserve"> te wijken, dient dit te worden aangegeven</w:t>
      </w:r>
      <w:r w:rsidRPr="00734D68">
        <w:rPr>
          <w:lang w:val="nl-NL"/>
        </w:rPr>
        <w:t xml:space="preserve"> bij punt </w:t>
      </w:r>
      <w:r>
        <w:rPr>
          <w:lang w:val="nl-NL"/>
        </w:rPr>
        <w:t>4f</w:t>
      </w:r>
      <w:r w:rsidRPr="00734D68">
        <w:rPr>
          <w:lang w:val="nl-NL"/>
        </w:rPr>
        <w:t>.</w:t>
      </w:r>
    </w:p>
    <w:p w14:paraId="7FAA8239" w14:textId="77777777" w:rsidR="000B6866" w:rsidRPr="00734D68" w:rsidRDefault="000B6866" w:rsidP="0079569F">
      <w:pPr>
        <w:pStyle w:val="Lijstalinea1"/>
        <w:numPr>
          <w:ilvl w:val="0"/>
          <w:numId w:val="2"/>
        </w:numPr>
        <w:rPr>
          <w:lang w:val="nl-NL"/>
        </w:rPr>
      </w:pPr>
      <w:r w:rsidRPr="00734D68">
        <w:rPr>
          <w:lang w:val="nl-NL"/>
        </w:rPr>
        <w:t xml:space="preserve">Een </w:t>
      </w:r>
      <w:r>
        <w:rPr>
          <w:lang w:val="nl-NL"/>
        </w:rPr>
        <w:t>machtiging</w:t>
      </w:r>
      <w:r w:rsidRPr="00734D68">
        <w:rPr>
          <w:lang w:val="nl-NL"/>
        </w:rPr>
        <w:t xml:space="preserve"> kan gebruikt worden bij vangstactiviteiten tijdens één vast omschreven </w:t>
      </w:r>
      <w:r>
        <w:rPr>
          <w:lang w:val="nl-NL"/>
        </w:rPr>
        <w:t xml:space="preserve">onderzoek of </w:t>
      </w:r>
      <w:r w:rsidRPr="00734D68">
        <w:rPr>
          <w:lang w:val="nl-NL"/>
        </w:rPr>
        <w:t>project</w:t>
      </w:r>
      <w:r>
        <w:rPr>
          <w:lang w:val="nl-NL"/>
        </w:rPr>
        <w:t xml:space="preserve">. Hierbinnen is een generieke aanvraag mogelijk, zie punt 3. De machtiging </w:t>
      </w:r>
      <w:r w:rsidRPr="00734D68">
        <w:rPr>
          <w:lang w:val="nl-NL"/>
        </w:rPr>
        <w:t xml:space="preserve">wordt verstrekt aan één of meerdere </w:t>
      </w:r>
      <w:r>
        <w:rPr>
          <w:lang w:val="nl-NL"/>
        </w:rPr>
        <w:t xml:space="preserve">zelfstandig vangers </w:t>
      </w:r>
      <w:r w:rsidRPr="00734D68">
        <w:rPr>
          <w:lang w:val="nl-NL"/>
        </w:rPr>
        <w:t xml:space="preserve">die deelnemen aan dit onderzoek/project zoals opgegeven op dit formulier. </w:t>
      </w:r>
    </w:p>
    <w:p w14:paraId="4B52D10C" w14:textId="77777777" w:rsidR="000B6866" w:rsidRPr="00734D68" w:rsidRDefault="000B6866" w:rsidP="0079569F">
      <w:pPr>
        <w:pStyle w:val="Lijstalinea1"/>
        <w:numPr>
          <w:ilvl w:val="0"/>
          <w:numId w:val="2"/>
        </w:numPr>
        <w:rPr>
          <w:lang w:val="nl-NL"/>
        </w:rPr>
      </w:pPr>
      <w:r w:rsidRPr="00734D68">
        <w:rPr>
          <w:lang w:val="nl-NL"/>
        </w:rPr>
        <w:t xml:space="preserve">De ontheffing is bedoeld voor de duur van het hieronder voorgestelde onderzoek. Er kan zo vaak gevangen worden als hieronder voorgesteld. </w:t>
      </w:r>
    </w:p>
    <w:p w14:paraId="432A9B71" w14:textId="77777777" w:rsidR="000B6866" w:rsidRPr="00734D68" w:rsidRDefault="000B6866" w:rsidP="0079569F">
      <w:pPr>
        <w:pStyle w:val="Lijstalinea1"/>
        <w:numPr>
          <w:ilvl w:val="0"/>
          <w:numId w:val="2"/>
        </w:numPr>
        <w:rPr>
          <w:lang w:val="nl-NL"/>
        </w:rPr>
      </w:pPr>
      <w:r w:rsidRPr="00734D68">
        <w:rPr>
          <w:lang w:val="nl-NL"/>
        </w:rPr>
        <w:t xml:space="preserve">De houder van een machtiging is verplicht na afloop van het onderzoek en uiterlijk voor het eind van het jaar de verzamelde gegevens in te leveren bij de Zoogdiervereniging (mailen naar </w:t>
      </w:r>
      <w:hyperlink r:id="rId9" w:history="1">
        <w:r w:rsidR="0068013C" w:rsidRPr="00C36F62">
          <w:rPr>
            <w:rStyle w:val="Hyperlink"/>
            <w:rFonts w:cs="Calibri"/>
            <w:lang w:val="nl-NL"/>
          </w:rPr>
          <w:t>secretariaat@zoogdiervereniging.nl</w:t>
        </w:r>
      </w:hyperlink>
      <w:r w:rsidRPr="00734D68">
        <w:rPr>
          <w:lang w:val="nl-NL"/>
        </w:rPr>
        <w:t>,</w:t>
      </w:r>
      <w:r>
        <w:rPr>
          <w:lang w:val="nl-NL"/>
        </w:rPr>
        <w:t xml:space="preserve"> </w:t>
      </w:r>
      <w:r w:rsidRPr="00734D68">
        <w:rPr>
          <w:lang w:val="nl-NL"/>
        </w:rPr>
        <w:t xml:space="preserve">aanleveren in een Excel sheet volgens het format op </w:t>
      </w:r>
      <w:hyperlink r:id="rId10" w:history="1">
        <w:r w:rsidRPr="00DA7957">
          <w:rPr>
            <w:rStyle w:val="Hyperlink"/>
            <w:rFonts w:cs="Calibri"/>
            <w:lang w:val="nl-NL"/>
          </w:rPr>
          <w:t>www.vleermuizenvangen.nl</w:t>
        </w:r>
      </w:hyperlink>
      <w:r>
        <w:rPr>
          <w:lang w:val="nl-NL"/>
        </w:rPr>
        <w:t>; eventueel embargo aangeven in sheet</w:t>
      </w:r>
      <w:r w:rsidRPr="00734D68">
        <w:rPr>
          <w:lang w:val="nl-NL"/>
        </w:rPr>
        <w:t>). Ook wordt een beknopt verslag meegestuurd waarin staat hoe vaak er is gevangen, en wanneer er knelpunten waren bij de toepassing van de Richtlijnen, o.a. incidenten waarbij het welzijn van vleermuizen in het geding is geweest.</w:t>
      </w:r>
    </w:p>
    <w:p w14:paraId="549A0EF9" w14:textId="77777777" w:rsidR="000B6866" w:rsidRDefault="000B6866" w:rsidP="0079569F">
      <w:pPr>
        <w:pStyle w:val="Lijstalinea1"/>
        <w:numPr>
          <w:ilvl w:val="0"/>
          <w:numId w:val="2"/>
        </w:numPr>
        <w:rPr>
          <w:lang w:val="nl-NL"/>
        </w:rPr>
      </w:pPr>
      <w:r w:rsidRPr="00734D68">
        <w:rPr>
          <w:lang w:val="nl-NL"/>
        </w:rPr>
        <w:t xml:space="preserve">Aanvragen kunnen alleen worden gedaan voor onderzoek waar bij één of meerdere zelfstandig vangers betrokken zijn. </w:t>
      </w:r>
    </w:p>
    <w:p w14:paraId="353D46E4" w14:textId="77777777" w:rsidR="000B6866" w:rsidRDefault="000B6866" w:rsidP="0079569F">
      <w:pPr>
        <w:pStyle w:val="Lijstalinea1"/>
        <w:numPr>
          <w:ilvl w:val="0"/>
          <w:numId w:val="2"/>
        </w:numPr>
        <w:rPr>
          <w:lang w:val="nl-NL"/>
        </w:rPr>
      </w:pPr>
      <w:r w:rsidRPr="00734D68">
        <w:rPr>
          <w:lang w:val="nl-NL"/>
        </w:rPr>
        <w:t>Gemachtigde(n) zorgen dat personen die vleermuizen hanteren altijd adequaat tegen rabiës zijn gevaccineerd.</w:t>
      </w:r>
    </w:p>
    <w:p w14:paraId="0AD569E7" w14:textId="77777777" w:rsidR="000B6866" w:rsidRPr="00525208" w:rsidRDefault="000B6866" w:rsidP="00337935">
      <w:pPr>
        <w:pStyle w:val="Lijstalinea1"/>
        <w:numPr>
          <w:ilvl w:val="0"/>
          <w:numId w:val="2"/>
        </w:numPr>
        <w:rPr>
          <w:lang w:val="nl-NL"/>
        </w:rPr>
      </w:pPr>
      <w:r>
        <w:rPr>
          <w:lang w:val="nl-NL"/>
        </w:rPr>
        <w:t xml:space="preserve">In het geval er vervolg handelingen </w:t>
      </w:r>
      <w:r w:rsidR="00866ADF">
        <w:rPr>
          <w:lang w:val="nl-NL"/>
        </w:rPr>
        <w:t xml:space="preserve">nodig zijn, wordt hier indien nodig een aanvraag bij de </w:t>
      </w:r>
      <w:proofErr w:type="spellStart"/>
      <w:r w:rsidR="00866ADF">
        <w:rPr>
          <w:lang w:val="nl-NL"/>
        </w:rPr>
        <w:t>IvD</w:t>
      </w:r>
      <w:proofErr w:type="spellEnd"/>
      <w:r w:rsidR="00866ADF">
        <w:rPr>
          <w:lang w:val="nl-NL"/>
        </w:rPr>
        <w:t xml:space="preserve"> aangevraagd.</w:t>
      </w:r>
    </w:p>
    <w:p w14:paraId="384C8AED" w14:textId="77777777" w:rsidR="000B6866" w:rsidRPr="00814DB7" w:rsidRDefault="000B6866" w:rsidP="00814DB7">
      <w:pPr>
        <w:rPr>
          <w:lang w:val="nl-NL"/>
        </w:rPr>
      </w:pPr>
    </w:p>
    <w:p w14:paraId="6B7A6EED" w14:textId="77777777" w:rsidR="000B6866" w:rsidRPr="00337935" w:rsidRDefault="000B6866" w:rsidP="00814DB7">
      <w:pPr>
        <w:rPr>
          <w:b/>
          <w:lang w:val="nl-NL"/>
        </w:rPr>
      </w:pPr>
      <w:r w:rsidRPr="00337935">
        <w:rPr>
          <w:b/>
          <w:lang w:val="nl-NL"/>
        </w:rPr>
        <w:t>2. Betrokken zelfstandig vangers</w:t>
      </w:r>
    </w:p>
    <w:p w14:paraId="52FE6937" w14:textId="77777777" w:rsidR="000B6866" w:rsidRPr="00814DB7" w:rsidRDefault="000B6866" w:rsidP="00814DB7">
      <w:pPr>
        <w:rPr>
          <w:lang w:val="nl-NL"/>
        </w:rPr>
      </w:pPr>
      <w:r>
        <w:rPr>
          <w:lang w:val="nl-NL"/>
        </w:rPr>
        <w:t>Wi</w:t>
      </w:r>
      <w:r w:rsidRPr="00814DB7">
        <w:rPr>
          <w:lang w:val="nl-NL"/>
        </w:rPr>
        <w:t>e is/zijn de zelfstandige vanger(s), die het onderzoek gaat/gaan uitvoeren? Wie zullen tijdens dit project assisteren?</w:t>
      </w:r>
    </w:p>
    <w:tbl>
      <w:tblPr>
        <w:tblW w:w="0" w:type="auto"/>
        <w:tblLook w:val="04A0" w:firstRow="1" w:lastRow="0" w:firstColumn="1" w:lastColumn="0" w:noHBand="0" w:noVBand="1"/>
      </w:tblPr>
      <w:tblGrid>
        <w:gridCol w:w="3000"/>
        <w:gridCol w:w="6166"/>
      </w:tblGrid>
      <w:tr w:rsidR="001D5A10" w:rsidRPr="002573BE" w14:paraId="2C77C2C4" w14:textId="77777777" w:rsidTr="002573BE">
        <w:tc>
          <w:tcPr>
            <w:tcW w:w="3000" w:type="dxa"/>
            <w:shd w:val="clear" w:color="auto" w:fill="auto"/>
          </w:tcPr>
          <w:p w14:paraId="05174B36" w14:textId="77777777" w:rsidR="001D5A10" w:rsidRPr="002573BE" w:rsidRDefault="001D5A10" w:rsidP="002573BE">
            <w:pPr>
              <w:rPr>
                <w:lang w:val="nl-NL"/>
              </w:rPr>
            </w:pPr>
            <w:r w:rsidRPr="002573BE">
              <w:rPr>
                <w:lang w:val="nl-NL"/>
              </w:rPr>
              <w:t>Zelfstandig vanger 1: (hoofdaanvrager)</w:t>
            </w:r>
          </w:p>
        </w:tc>
        <w:tc>
          <w:tcPr>
            <w:tcW w:w="6166" w:type="dxa"/>
            <w:shd w:val="clear" w:color="auto" w:fill="auto"/>
          </w:tcPr>
          <w:p w14:paraId="69ACFD21" w14:textId="77777777" w:rsidR="001D5A10" w:rsidRPr="002573BE" w:rsidRDefault="001D5A10" w:rsidP="001D5A10">
            <w:pPr>
              <w:rPr>
                <w:lang w:val="nl-NL"/>
              </w:rPr>
            </w:pPr>
          </w:p>
        </w:tc>
      </w:tr>
      <w:tr w:rsidR="001D5A10" w:rsidRPr="002573BE" w14:paraId="19F7A975" w14:textId="77777777" w:rsidTr="002573BE">
        <w:tc>
          <w:tcPr>
            <w:tcW w:w="3000" w:type="dxa"/>
            <w:shd w:val="clear" w:color="auto" w:fill="auto"/>
          </w:tcPr>
          <w:p w14:paraId="0977A2A3" w14:textId="77777777" w:rsidR="001D5A10" w:rsidRPr="002573BE" w:rsidRDefault="001D5A10" w:rsidP="002573BE">
            <w:pPr>
              <w:rPr>
                <w:lang w:val="nl-NL"/>
              </w:rPr>
            </w:pPr>
            <w:r w:rsidRPr="002573BE">
              <w:rPr>
                <w:lang w:val="nl-NL"/>
              </w:rPr>
              <w:t xml:space="preserve">Taak: </w:t>
            </w:r>
          </w:p>
        </w:tc>
        <w:tc>
          <w:tcPr>
            <w:tcW w:w="6166" w:type="dxa"/>
            <w:shd w:val="clear" w:color="auto" w:fill="auto"/>
          </w:tcPr>
          <w:p w14:paraId="4DA6FAFD" w14:textId="77777777" w:rsidR="001D5A10" w:rsidRPr="002573BE" w:rsidRDefault="001D5A10" w:rsidP="001D5A10">
            <w:pPr>
              <w:rPr>
                <w:lang w:val="nl-NL"/>
              </w:rPr>
            </w:pPr>
          </w:p>
        </w:tc>
      </w:tr>
      <w:tr w:rsidR="001D5A10" w:rsidRPr="002573BE" w14:paraId="15A78DAE" w14:textId="77777777" w:rsidTr="002573BE">
        <w:tc>
          <w:tcPr>
            <w:tcW w:w="3000" w:type="dxa"/>
            <w:shd w:val="clear" w:color="auto" w:fill="auto"/>
          </w:tcPr>
          <w:p w14:paraId="4D2CB669" w14:textId="77777777" w:rsidR="001D5A10" w:rsidRPr="002573BE" w:rsidRDefault="001D5A10" w:rsidP="002573BE">
            <w:pPr>
              <w:rPr>
                <w:lang w:val="nl-NL"/>
              </w:rPr>
            </w:pPr>
            <w:r w:rsidRPr="002573BE">
              <w:rPr>
                <w:lang w:val="nl-NL"/>
              </w:rPr>
              <w:t>Zelfstandig vanger 2:</w:t>
            </w:r>
          </w:p>
        </w:tc>
        <w:tc>
          <w:tcPr>
            <w:tcW w:w="6166" w:type="dxa"/>
            <w:shd w:val="clear" w:color="auto" w:fill="auto"/>
          </w:tcPr>
          <w:p w14:paraId="475EA9DE" w14:textId="77777777" w:rsidR="001D5A10" w:rsidRPr="002573BE" w:rsidRDefault="001D5A10" w:rsidP="001D5A10">
            <w:pPr>
              <w:rPr>
                <w:lang w:val="nl-NL"/>
              </w:rPr>
            </w:pPr>
          </w:p>
        </w:tc>
      </w:tr>
      <w:tr w:rsidR="001D5A10" w:rsidRPr="002573BE" w14:paraId="1DBE109F" w14:textId="77777777" w:rsidTr="002573BE">
        <w:tc>
          <w:tcPr>
            <w:tcW w:w="3000" w:type="dxa"/>
            <w:shd w:val="clear" w:color="auto" w:fill="auto"/>
          </w:tcPr>
          <w:p w14:paraId="57F3127E" w14:textId="77777777" w:rsidR="001D5A10" w:rsidRPr="002573BE" w:rsidRDefault="001D5A10" w:rsidP="002573BE">
            <w:pPr>
              <w:rPr>
                <w:lang w:val="nl-NL"/>
              </w:rPr>
            </w:pPr>
            <w:r w:rsidRPr="002573BE">
              <w:rPr>
                <w:lang w:val="nl-NL"/>
              </w:rPr>
              <w:t>Taak:</w:t>
            </w:r>
          </w:p>
        </w:tc>
        <w:tc>
          <w:tcPr>
            <w:tcW w:w="6166" w:type="dxa"/>
            <w:shd w:val="clear" w:color="auto" w:fill="auto"/>
          </w:tcPr>
          <w:p w14:paraId="23195427" w14:textId="77777777" w:rsidR="001D5A10" w:rsidRPr="002573BE" w:rsidRDefault="001D5A10" w:rsidP="001D5A10">
            <w:pPr>
              <w:rPr>
                <w:lang w:val="nl-NL"/>
              </w:rPr>
            </w:pPr>
          </w:p>
        </w:tc>
      </w:tr>
      <w:tr w:rsidR="001D5A10" w:rsidRPr="002573BE" w14:paraId="32FB8476" w14:textId="77777777" w:rsidTr="002573BE">
        <w:tc>
          <w:tcPr>
            <w:tcW w:w="3000" w:type="dxa"/>
            <w:shd w:val="clear" w:color="auto" w:fill="auto"/>
          </w:tcPr>
          <w:p w14:paraId="1F905CEF" w14:textId="77777777" w:rsidR="001D5A10" w:rsidRPr="002573BE" w:rsidRDefault="001D5A10" w:rsidP="002573BE">
            <w:pPr>
              <w:rPr>
                <w:lang w:val="nl-NL"/>
              </w:rPr>
            </w:pPr>
            <w:r w:rsidRPr="002573BE">
              <w:rPr>
                <w:lang w:val="nl-NL"/>
              </w:rPr>
              <w:t>Zelfstandig vanger 3:</w:t>
            </w:r>
          </w:p>
        </w:tc>
        <w:tc>
          <w:tcPr>
            <w:tcW w:w="6166" w:type="dxa"/>
            <w:shd w:val="clear" w:color="auto" w:fill="auto"/>
          </w:tcPr>
          <w:p w14:paraId="004A0702" w14:textId="77777777" w:rsidR="001D5A10" w:rsidRPr="002573BE" w:rsidRDefault="001D5A10" w:rsidP="001D5A10">
            <w:pPr>
              <w:rPr>
                <w:lang w:val="nl-NL"/>
              </w:rPr>
            </w:pPr>
          </w:p>
        </w:tc>
      </w:tr>
      <w:tr w:rsidR="001D5A10" w:rsidRPr="002573BE" w14:paraId="5F07489C" w14:textId="77777777" w:rsidTr="002573BE">
        <w:tc>
          <w:tcPr>
            <w:tcW w:w="3000" w:type="dxa"/>
            <w:shd w:val="clear" w:color="auto" w:fill="auto"/>
          </w:tcPr>
          <w:p w14:paraId="76156733" w14:textId="77777777" w:rsidR="001D5A10" w:rsidRPr="002573BE" w:rsidRDefault="001D5A10" w:rsidP="002573BE">
            <w:pPr>
              <w:rPr>
                <w:lang w:val="nl-NL"/>
              </w:rPr>
            </w:pPr>
            <w:r w:rsidRPr="002573BE">
              <w:rPr>
                <w:lang w:val="nl-NL"/>
              </w:rPr>
              <w:t>Taak:</w:t>
            </w:r>
          </w:p>
        </w:tc>
        <w:tc>
          <w:tcPr>
            <w:tcW w:w="6166" w:type="dxa"/>
            <w:shd w:val="clear" w:color="auto" w:fill="auto"/>
          </w:tcPr>
          <w:p w14:paraId="2E2510EE" w14:textId="77777777" w:rsidR="001D5A10" w:rsidRPr="002573BE" w:rsidRDefault="001D5A10" w:rsidP="001D5A10">
            <w:pPr>
              <w:rPr>
                <w:lang w:val="nl-NL"/>
              </w:rPr>
            </w:pPr>
          </w:p>
        </w:tc>
      </w:tr>
      <w:tr w:rsidR="001D5A10" w:rsidRPr="007E5F53" w14:paraId="0F5D0F64" w14:textId="77777777" w:rsidTr="002573BE">
        <w:tc>
          <w:tcPr>
            <w:tcW w:w="9166" w:type="dxa"/>
            <w:gridSpan w:val="2"/>
            <w:shd w:val="clear" w:color="auto" w:fill="auto"/>
          </w:tcPr>
          <w:p w14:paraId="357973D2" w14:textId="77777777" w:rsidR="001D5A10" w:rsidRPr="002573BE" w:rsidRDefault="001D5A10" w:rsidP="002573BE">
            <w:pPr>
              <w:rPr>
                <w:i/>
                <w:iCs/>
                <w:lang w:val="nl-NL"/>
              </w:rPr>
            </w:pPr>
            <w:r w:rsidRPr="002573BE">
              <w:rPr>
                <w:i/>
                <w:iCs/>
                <w:lang w:val="nl-NL"/>
              </w:rPr>
              <w:t>(indien meer zelfstandig vangers hieronder toevoegen)</w:t>
            </w:r>
          </w:p>
        </w:tc>
      </w:tr>
    </w:tbl>
    <w:p w14:paraId="0024297A" w14:textId="77777777" w:rsidR="000B6866" w:rsidRPr="00963552" w:rsidRDefault="000B6866" w:rsidP="00814DB7">
      <w:pPr>
        <w:numPr>
          <w:ins w:id="1" w:author="Unknown" w:date="2017-02-20T21:05:00Z"/>
        </w:numPr>
        <w:rPr>
          <w:i/>
          <w:iCs/>
          <w:lang w:val="nl-NL"/>
        </w:rPr>
      </w:pPr>
    </w:p>
    <w:p w14:paraId="0657DF00" w14:textId="77777777" w:rsidR="00337935" w:rsidRPr="00337935" w:rsidRDefault="000B6866" w:rsidP="00814DB7">
      <w:pPr>
        <w:rPr>
          <w:b/>
          <w:lang w:val="nl-NL"/>
        </w:rPr>
      </w:pPr>
      <w:r w:rsidRPr="00337935">
        <w:rPr>
          <w:b/>
          <w:lang w:val="nl-NL"/>
        </w:rPr>
        <w:t>3</w:t>
      </w:r>
      <w:r w:rsidR="00337935" w:rsidRPr="00337935">
        <w:rPr>
          <w:b/>
          <w:lang w:val="nl-NL"/>
        </w:rPr>
        <w:t>.</w:t>
      </w:r>
      <w:r w:rsidRPr="00337935">
        <w:rPr>
          <w:b/>
          <w:lang w:val="nl-NL"/>
        </w:rPr>
        <w:t xml:space="preserve"> Doel en de opzet van het onderzoek </w:t>
      </w:r>
    </w:p>
    <w:p w14:paraId="7412C6E2" w14:textId="77777777" w:rsidR="000B6866" w:rsidRDefault="00337935" w:rsidP="00814DB7">
      <w:pPr>
        <w:rPr>
          <w:lang w:val="nl-NL"/>
        </w:rPr>
      </w:pPr>
      <w:r>
        <w:rPr>
          <w:lang w:val="nl-NL"/>
        </w:rPr>
        <w:t>S</w:t>
      </w:r>
      <w:r w:rsidR="000B6866">
        <w:rPr>
          <w:lang w:val="nl-NL"/>
        </w:rPr>
        <w:t xml:space="preserve">chrijf compact maar volledig, en geef duidelijk het belang van vangst als methode hierbij aan (richtlijn 200 woorden of meer bij uitgebreider onderzoek). Geef aan of het gaat om een generieke aanvraag of </w:t>
      </w:r>
      <w:r w:rsidR="000B6866">
        <w:rPr>
          <w:lang w:val="nl-NL"/>
        </w:rPr>
        <w:lastRenderedPageBreak/>
        <w:t>een project aanvraag. Er is sprake van een generieke aanvraag in het geval er in een groter gebied op niet van tevoren voorspelbare locaties en nachten er binnen een langere periode gevangen moet kunnen worden, bijvoorbeeld bij langdurig onderzoek naar een bepaalde soort. Een generieke machtiging kan aangevraagd worden voor één jaar).</w:t>
      </w:r>
    </w:p>
    <w:tbl>
      <w:tblPr>
        <w:tblW w:w="0" w:type="auto"/>
        <w:tblLook w:val="04A0" w:firstRow="1" w:lastRow="0" w:firstColumn="1" w:lastColumn="0" w:noHBand="0" w:noVBand="1"/>
      </w:tblPr>
      <w:tblGrid>
        <w:gridCol w:w="9166"/>
      </w:tblGrid>
      <w:tr w:rsidR="00886579" w:rsidRPr="002573BE" w14:paraId="03BB4255" w14:textId="77777777" w:rsidTr="00125C8C">
        <w:tc>
          <w:tcPr>
            <w:tcW w:w="9166" w:type="dxa"/>
            <w:shd w:val="clear" w:color="auto" w:fill="auto"/>
          </w:tcPr>
          <w:p w14:paraId="0F64CA0C" w14:textId="77777777" w:rsidR="00886579" w:rsidRPr="002573BE" w:rsidRDefault="00886579" w:rsidP="00125C8C">
            <w:pPr>
              <w:rPr>
                <w:lang w:val="nl-NL"/>
              </w:rPr>
            </w:pPr>
          </w:p>
          <w:p w14:paraId="28A7D7F2" w14:textId="77777777" w:rsidR="00886579" w:rsidRPr="002573BE" w:rsidRDefault="00886579" w:rsidP="00125C8C">
            <w:pPr>
              <w:rPr>
                <w:lang w:val="nl-NL"/>
              </w:rPr>
            </w:pPr>
          </w:p>
          <w:p w14:paraId="4A14317C" w14:textId="77777777" w:rsidR="00886579" w:rsidRPr="002573BE" w:rsidRDefault="00886579" w:rsidP="00125C8C">
            <w:pPr>
              <w:rPr>
                <w:lang w:val="nl-NL"/>
              </w:rPr>
            </w:pPr>
          </w:p>
        </w:tc>
      </w:tr>
    </w:tbl>
    <w:p w14:paraId="41EC7A04" w14:textId="77777777" w:rsidR="000B6866" w:rsidRDefault="000B6866" w:rsidP="00814DB7">
      <w:pPr>
        <w:rPr>
          <w:lang w:val="nl-NL"/>
        </w:rPr>
      </w:pPr>
    </w:p>
    <w:p w14:paraId="2811BBB4" w14:textId="77777777" w:rsidR="000B6866" w:rsidRPr="00814DB7" w:rsidRDefault="000B6866" w:rsidP="00814DB7">
      <w:pPr>
        <w:rPr>
          <w:lang w:val="nl-NL"/>
        </w:rPr>
      </w:pPr>
    </w:p>
    <w:p w14:paraId="4B5AB079" w14:textId="77777777" w:rsidR="000B6866" w:rsidRPr="00337935" w:rsidRDefault="00337935" w:rsidP="00814DB7">
      <w:pPr>
        <w:rPr>
          <w:b/>
          <w:lang w:val="nl-NL"/>
        </w:rPr>
      </w:pPr>
      <w:r w:rsidRPr="00337935">
        <w:rPr>
          <w:b/>
          <w:lang w:val="nl-NL"/>
        </w:rPr>
        <w:t xml:space="preserve">4. </w:t>
      </w:r>
      <w:r w:rsidR="000B6866" w:rsidRPr="00337935">
        <w:rPr>
          <w:b/>
          <w:lang w:val="nl-NL"/>
        </w:rPr>
        <w:t>Uitvoering onderzoek</w:t>
      </w:r>
    </w:p>
    <w:p w14:paraId="7130E1C1" w14:textId="77777777" w:rsidR="000B6866" w:rsidRPr="0068013C" w:rsidRDefault="000B6866" w:rsidP="00814DB7">
      <w:pPr>
        <w:rPr>
          <w:i/>
          <w:lang w:val="nl-NL"/>
        </w:rPr>
      </w:pPr>
      <w:r w:rsidRPr="0068013C">
        <w:rPr>
          <w:i/>
          <w:lang w:val="nl-NL"/>
        </w:rPr>
        <w:t>a)</w:t>
      </w:r>
      <w:r w:rsidRPr="0068013C">
        <w:rPr>
          <w:i/>
          <w:lang w:val="nl-NL"/>
        </w:rPr>
        <w:tab/>
        <w:t xml:space="preserve">In welk gebied vindt het onderzoek plaats? Geef de na(a)m(en) van het(de) gebied(en) of gemeente(n) en de omliggende locaties. Voeg hieronder een kaartje in met het (de) vangstgebied(en). </w:t>
      </w:r>
    </w:p>
    <w:tbl>
      <w:tblPr>
        <w:tblW w:w="0" w:type="auto"/>
        <w:tblLook w:val="04A0" w:firstRow="1" w:lastRow="0" w:firstColumn="1" w:lastColumn="0" w:noHBand="0" w:noVBand="1"/>
      </w:tblPr>
      <w:tblGrid>
        <w:gridCol w:w="9166"/>
      </w:tblGrid>
      <w:tr w:rsidR="00175A59" w:rsidRPr="007E5F53" w14:paraId="3F7608AC" w14:textId="77777777" w:rsidTr="002573BE">
        <w:tc>
          <w:tcPr>
            <w:tcW w:w="9166" w:type="dxa"/>
            <w:shd w:val="clear" w:color="auto" w:fill="auto"/>
          </w:tcPr>
          <w:p w14:paraId="7B51941C" w14:textId="77777777" w:rsidR="00175A59" w:rsidRPr="002573BE" w:rsidRDefault="00175A59" w:rsidP="002573BE">
            <w:pPr>
              <w:rPr>
                <w:lang w:val="nl-NL"/>
              </w:rPr>
            </w:pPr>
          </w:p>
          <w:p w14:paraId="03ABDEB3" w14:textId="77777777" w:rsidR="00175A59" w:rsidRPr="002573BE" w:rsidRDefault="00175A59" w:rsidP="002573BE">
            <w:pPr>
              <w:rPr>
                <w:lang w:val="nl-NL"/>
              </w:rPr>
            </w:pPr>
          </w:p>
          <w:p w14:paraId="738B3B7C" w14:textId="77777777" w:rsidR="00175A59" w:rsidRPr="002573BE" w:rsidRDefault="00175A59" w:rsidP="002573BE">
            <w:pPr>
              <w:rPr>
                <w:lang w:val="nl-NL"/>
              </w:rPr>
            </w:pPr>
          </w:p>
        </w:tc>
      </w:tr>
    </w:tbl>
    <w:p w14:paraId="2E377571" w14:textId="77777777" w:rsidR="00175A59" w:rsidRPr="0068013C" w:rsidRDefault="00175A59" w:rsidP="00175A59">
      <w:pPr>
        <w:rPr>
          <w:i/>
          <w:lang w:val="nl-NL"/>
        </w:rPr>
      </w:pPr>
    </w:p>
    <w:p w14:paraId="20A14A6B" w14:textId="77777777" w:rsidR="000B6866" w:rsidRPr="0068013C" w:rsidRDefault="000B6866" w:rsidP="00814DB7">
      <w:pPr>
        <w:rPr>
          <w:i/>
          <w:lang w:val="nl-NL"/>
        </w:rPr>
      </w:pPr>
      <w:r w:rsidRPr="0068013C">
        <w:rPr>
          <w:i/>
          <w:lang w:val="nl-NL"/>
        </w:rPr>
        <w:t>b)</w:t>
      </w:r>
      <w:r w:rsidRPr="0068013C">
        <w:rPr>
          <w:i/>
          <w:lang w:val="nl-NL"/>
        </w:rPr>
        <w:tab/>
        <w:t xml:space="preserve">Van wanneer tot wanneer vindt het onderzoek plaats? Geef aan indien er in verschillende perioden wordt gevangen, en koppel deze aan het doel omschreven bij onderdeel 3. </w:t>
      </w:r>
    </w:p>
    <w:tbl>
      <w:tblPr>
        <w:tblW w:w="0" w:type="auto"/>
        <w:tblLook w:val="04A0" w:firstRow="1" w:lastRow="0" w:firstColumn="1" w:lastColumn="0" w:noHBand="0" w:noVBand="1"/>
      </w:tblPr>
      <w:tblGrid>
        <w:gridCol w:w="9166"/>
      </w:tblGrid>
      <w:tr w:rsidR="00175A59" w:rsidRPr="007E5F53" w14:paraId="65A2416B" w14:textId="77777777" w:rsidTr="002573BE">
        <w:tc>
          <w:tcPr>
            <w:tcW w:w="9166" w:type="dxa"/>
            <w:shd w:val="clear" w:color="auto" w:fill="auto"/>
          </w:tcPr>
          <w:p w14:paraId="66B0A098" w14:textId="77777777" w:rsidR="00175A59" w:rsidRPr="002573BE" w:rsidRDefault="00175A59" w:rsidP="00814DB7">
            <w:pPr>
              <w:rPr>
                <w:lang w:val="nl-NL"/>
              </w:rPr>
            </w:pPr>
            <w:bookmarkStart w:id="2" w:name="_Hlk480712488"/>
          </w:p>
          <w:p w14:paraId="210DCA20" w14:textId="77777777" w:rsidR="00175A59" w:rsidRPr="002573BE" w:rsidRDefault="00175A59" w:rsidP="00814DB7">
            <w:pPr>
              <w:rPr>
                <w:lang w:val="nl-NL"/>
              </w:rPr>
            </w:pPr>
          </w:p>
          <w:p w14:paraId="290FFE79" w14:textId="77777777" w:rsidR="001D5A10" w:rsidRPr="002573BE" w:rsidRDefault="001D5A10" w:rsidP="00814DB7">
            <w:pPr>
              <w:rPr>
                <w:lang w:val="nl-NL"/>
              </w:rPr>
            </w:pPr>
          </w:p>
        </w:tc>
      </w:tr>
      <w:bookmarkEnd w:id="2"/>
    </w:tbl>
    <w:p w14:paraId="1CB4A16E" w14:textId="77777777" w:rsidR="00175A59" w:rsidRDefault="00175A59" w:rsidP="00814DB7">
      <w:pPr>
        <w:rPr>
          <w:lang w:val="nl-NL"/>
        </w:rPr>
      </w:pPr>
    </w:p>
    <w:p w14:paraId="58A1C097" w14:textId="77777777" w:rsidR="000B6866" w:rsidRPr="0068013C" w:rsidRDefault="000B6866" w:rsidP="00814DB7">
      <w:pPr>
        <w:rPr>
          <w:i/>
          <w:lang w:val="nl-NL"/>
        </w:rPr>
      </w:pPr>
      <w:r w:rsidRPr="0068013C">
        <w:rPr>
          <w:i/>
          <w:lang w:val="nl-NL"/>
        </w:rPr>
        <w:t>c)</w:t>
      </w:r>
      <w:r w:rsidRPr="0068013C">
        <w:rPr>
          <w:i/>
          <w:lang w:val="nl-NL"/>
        </w:rPr>
        <w:tab/>
        <w:t xml:space="preserve">Voor welke onderzoeksmethode(n) wordt een ontheffing aangevraagd? </w:t>
      </w:r>
    </w:p>
    <w:tbl>
      <w:tblPr>
        <w:tblW w:w="0" w:type="auto"/>
        <w:tblLook w:val="04A0" w:firstRow="1" w:lastRow="0" w:firstColumn="1" w:lastColumn="0" w:noHBand="0" w:noVBand="1"/>
      </w:tblPr>
      <w:tblGrid>
        <w:gridCol w:w="3945"/>
        <w:gridCol w:w="1665"/>
        <w:gridCol w:w="3556"/>
      </w:tblGrid>
      <w:tr w:rsidR="00175A59" w:rsidRPr="002573BE" w14:paraId="45B57465" w14:textId="77777777" w:rsidTr="002573BE">
        <w:tc>
          <w:tcPr>
            <w:tcW w:w="3945" w:type="dxa"/>
            <w:shd w:val="clear" w:color="auto" w:fill="auto"/>
          </w:tcPr>
          <w:p w14:paraId="50665392" w14:textId="77777777" w:rsidR="00175A59" w:rsidRPr="002573BE" w:rsidRDefault="00175A59" w:rsidP="002573BE">
            <w:pPr>
              <w:rPr>
                <w:lang w:val="nl-NL"/>
              </w:rPr>
            </w:pPr>
          </w:p>
        </w:tc>
        <w:tc>
          <w:tcPr>
            <w:tcW w:w="1665" w:type="dxa"/>
            <w:shd w:val="clear" w:color="auto" w:fill="auto"/>
          </w:tcPr>
          <w:p w14:paraId="00A0E567" w14:textId="77777777" w:rsidR="00175A59" w:rsidRPr="002573BE" w:rsidRDefault="00175A59" w:rsidP="00175A59">
            <w:pPr>
              <w:rPr>
                <w:lang w:val="nl-NL"/>
              </w:rPr>
            </w:pPr>
            <w:r w:rsidRPr="002573BE">
              <w:rPr>
                <w:lang w:val="nl-NL"/>
              </w:rPr>
              <w:t>Ja</w:t>
            </w:r>
          </w:p>
        </w:tc>
        <w:tc>
          <w:tcPr>
            <w:tcW w:w="3556" w:type="dxa"/>
            <w:shd w:val="clear" w:color="auto" w:fill="auto"/>
          </w:tcPr>
          <w:p w14:paraId="378D6055" w14:textId="77777777" w:rsidR="00175A59" w:rsidRPr="002573BE" w:rsidRDefault="00175A59" w:rsidP="00175A59">
            <w:pPr>
              <w:rPr>
                <w:lang w:val="nl-NL"/>
              </w:rPr>
            </w:pPr>
            <w:r w:rsidRPr="002573BE">
              <w:rPr>
                <w:lang w:val="nl-NL"/>
              </w:rPr>
              <w:t>Nee</w:t>
            </w:r>
          </w:p>
        </w:tc>
      </w:tr>
      <w:tr w:rsidR="00175A59" w:rsidRPr="002573BE" w14:paraId="2A601D81" w14:textId="77777777" w:rsidTr="002573BE">
        <w:tc>
          <w:tcPr>
            <w:tcW w:w="3945" w:type="dxa"/>
            <w:shd w:val="clear" w:color="auto" w:fill="auto"/>
          </w:tcPr>
          <w:p w14:paraId="5D3F31FD" w14:textId="77777777" w:rsidR="00175A59" w:rsidRPr="002573BE" w:rsidRDefault="00175A59" w:rsidP="002573BE">
            <w:pPr>
              <w:rPr>
                <w:lang w:val="nl-NL"/>
              </w:rPr>
            </w:pPr>
            <w:r w:rsidRPr="002573BE">
              <w:rPr>
                <w:lang w:val="nl-NL"/>
              </w:rPr>
              <w:t xml:space="preserve">Mistnetten </w:t>
            </w:r>
            <w:r w:rsidRPr="002573BE">
              <w:rPr>
                <w:lang w:val="nl-NL"/>
              </w:rPr>
              <w:tab/>
            </w:r>
          </w:p>
        </w:tc>
        <w:tc>
          <w:tcPr>
            <w:tcW w:w="1665" w:type="dxa"/>
            <w:shd w:val="clear" w:color="auto" w:fill="auto"/>
          </w:tcPr>
          <w:p w14:paraId="5C6D94F2" w14:textId="77777777" w:rsidR="00175A59" w:rsidRPr="002573BE" w:rsidRDefault="00175A59" w:rsidP="00175A59">
            <w:pPr>
              <w:rPr>
                <w:lang w:val="nl-NL"/>
              </w:rPr>
            </w:pPr>
          </w:p>
        </w:tc>
        <w:tc>
          <w:tcPr>
            <w:tcW w:w="3556" w:type="dxa"/>
            <w:shd w:val="clear" w:color="auto" w:fill="auto"/>
          </w:tcPr>
          <w:p w14:paraId="72F7E02D" w14:textId="77777777" w:rsidR="00175A59" w:rsidRPr="002573BE" w:rsidRDefault="00175A59" w:rsidP="00175A59">
            <w:pPr>
              <w:rPr>
                <w:lang w:val="nl-NL"/>
              </w:rPr>
            </w:pPr>
          </w:p>
        </w:tc>
      </w:tr>
      <w:tr w:rsidR="00175A59" w:rsidRPr="002573BE" w14:paraId="5BB883D9" w14:textId="77777777" w:rsidTr="002573BE">
        <w:tc>
          <w:tcPr>
            <w:tcW w:w="3945" w:type="dxa"/>
            <w:shd w:val="clear" w:color="auto" w:fill="auto"/>
          </w:tcPr>
          <w:p w14:paraId="44589AC8" w14:textId="77777777" w:rsidR="00175A59" w:rsidRPr="002573BE" w:rsidRDefault="00175A59" w:rsidP="002573BE">
            <w:pPr>
              <w:rPr>
                <w:lang w:val="nl-NL"/>
              </w:rPr>
            </w:pPr>
            <w:r w:rsidRPr="002573BE">
              <w:rPr>
                <w:lang w:val="nl-NL"/>
              </w:rPr>
              <w:t xml:space="preserve">Met </w:t>
            </w:r>
            <w:proofErr w:type="spellStart"/>
            <w:r w:rsidRPr="002573BE">
              <w:rPr>
                <w:lang w:val="nl-NL"/>
              </w:rPr>
              <w:t>batlure</w:t>
            </w:r>
            <w:proofErr w:type="spellEnd"/>
            <w:r w:rsidRPr="002573BE">
              <w:rPr>
                <w:lang w:val="nl-NL"/>
              </w:rPr>
              <w:t xml:space="preserve"> </w:t>
            </w:r>
          </w:p>
        </w:tc>
        <w:tc>
          <w:tcPr>
            <w:tcW w:w="1665" w:type="dxa"/>
            <w:shd w:val="clear" w:color="auto" w:fill="auto"/>
          </w:tcPr>
          <w:p w14:paraId="1636B7FC" w14:textId="77777777" w:rsidR="00175A59" w:rsidRPr="002573BE" w:rsidRDefault="00175A59" w:rsidP="00175A59">
            <w:pPr>
              <w:rPr>
                <w:lang w:val="nl-NL"/>
              </w:rPr>
            </w:pPr>
          </w:p>
        </w:tc>
        <w:tc>
          <w:tcPr>
            <w:tcW w:w="3556" w:type="dxa"/>
            <w:shd w:val="clear" w:color="auto" w:fill="auto"/>
          </w:tcPr>
          <w:p w14:paraId="4C3D0368" w14:textId="77777777" w:rsidR="00175A59" w:rsidRPr="002573BE" w:rsidRDefault="00175A59" w:rsidP="00175A59">
            <w:pPr>
              <w:rPr>
                <w:lang w:val="nl-NL"/>
              </w:rPr>
            </w:pPr>
          </w:p>
        </w:tc>
      </w:tr>
      <w:tr w:rsidR="00175A59" w:rsidRPr="002573BE" w14:paraId="56450EDA" w14:textId="77777777" w:rsidTr="002573BE">
        <w:tc>
          <w:tcPr>
            <w:tcW w:w="3945" w:type="dxa"/>
            <w:shd w:val="clear" w:color="auto" w:fill="auto"/>
          </w:tcPr>
          <w:p w14:paraId="50A6F838" w14:textId="77777777" w:rsidR="00175A59" w:rsidRPr="002573BE" w:rsidRDefault="00175A59" w:rsidP="002573BE">
            <w:pPr>
              <w:rPr>
                <w:lang w:val="nl-NL"/>
              </w:rPr>
            </w:pPr>
            <w:proofErr w:type="spellStart"/>
            <w:r w:rsidRPr="002573BE">
              <w:rPr>
                <w:lang w:val="nl-NL"/>
              </w:rPr>
              <w:t>Harpval</w:t>
            </w:r>
            <w:proofErr w:type="spellEnd"/>
            <w:r w:rsidRPr="002573BE">
              <w:rPr>
                <w:lang w:val="nl-NL"/>
              </w:rPr>
              <w:t xml:space="preserve"> </w:t>
            </w:r>
          </w:p>
        </w:tc>
        <w:tc>
          <w:tcPr>
            <w:tcW w:w="1665" w:type="dxa"/>
            <w:shd w:val="clear" w:color="auto" w:fill="auto"/>
          </w:tcPr>
          <w:p w14:paraId="308D54C3" w14:textId="77777777" w:rsidR="00175A59" w:rsidRPr="002573BE" w:rsidRDefault="00175A59" w:rsidP="00175A59">
            <w:pPr>
              <w:rPr>
                <w:lang w:val="nl-NL"/>
              </w:rPr>
            </w:pPr>
          </w:p>
        </w:tc>
        <w:tc>
          <w:tcPr>
            <w:tcW w:w="3556" w:type="dxa"/>
            <w:shd w:val="clear" w:color="auto" w:fill="auto"/>
          </w:tcPr>
          <w:p w14:paraId="38F97D34" w14:textId="77777777" w:rsidR="00175A59" w:rsidRPr="002573BE" w:rsidRDefault="00175A59" w:rsidP="00175A59">
            <w:pPr>
              <w:rPr>
                <w:lang w:val="nl-NL"/>
              </w:rPr>
            </w:pPr>
          </w:p>
        </w:tc>
      </w:tr>
      <w:tr w:rsidR="00175A59" w:rsidRPr="002573BE" w14:paraId="57875FE6" w14:textId="77777777" w:rsidTr="002573BE">
        <w:tc>
          <w:tcPr>
            <w:tcW w:w="3945" w:type="dxa"/>
            <w:shd w:val="clear" w:color="auto" w:fill="auto"/>
          </w:tcPr>
          <w:p w14:paraId="3257AEAB" w14:textId="77777777" w:rsidR="00175A59" w:rsidRPr="002573BE" w:rsidRDefault="00175A59" w:rsidP="002573BE">
            <w:pPr>
              <w:rPr>
                <w:lang w:val="nl-NL"/>
              </w:rPr>
            </w:pPr>
            <w:r w:rsidRPr="002573BE">
              <w:rPr>
                <w:lang w:val="nl-NL"/>
              </w:rPr>
              <w:t xml:space="preserve">Afvangst kolonie </w:t>
            </w:r>
          </w:p>
        </w:tc>
        <w:tc>
          <w:tcPr>
            <w:tcW w:w="1665" w:type="dxa"/>
            <w:shd w:val="clear" w:color="auto" w:fill="auto"/>
          </w:tcPr>
          <w:p w14:paraId="68D4980E" w14:textId="77777777" w:rsidR="00175A59" w:rsidRPr="002573BE" w:rsidRDefault="00175A59" w:rsidP="00175A59">
            <w:pPr>
              <w:rPr>
                <w:lang w:val="nl-NL"/>
              </w:rPr>
            </w:pPr>
          </w:p>
        </w:tc>
        <w:tc>
          <w:tcPr>
            <w:tcW w:w="3556" w:type="dxa"/>
            <w:shd w:val="clear" w:color="auto" w:fill="auto"/>
          </w:tcPr>
          <w:p w14:paraId="3EDA4B4B" w14:textId="77777777" w:rsidR="00175A59" w:rsidRPr="002573BE" w:rsidRDefault="00175A59" w:rsidP="00175A59">
            <w:pPr>
              <w:rPr>
                <w:lang w:val="nl-NL"/>
              </w:rPr>
            </w:pPr>
          </w:p>
        </w:tc>
      </w:tr>
      <w:tr w:rsidR="00175A59" w:rsidRPr="002573BE" w14:paraId="4B82A5FF" w14:textId="77777777" w:rsidTr="002573BE">
        <w:tc>
          <w:tcPr>
            <w:tcW w:w="3945" w:type="dxa"/>
            <w:shd w:val="clear" w:color="auto" w:fill="auto"/>
          </w:tcPr>
          <w:p w14:paraId="7F76EAB8" w14:textId="77777777" w:rsidR="00175A59" w:rsidRPr="002573BE" w:rsidRDefault="00175A59" w:rsidP="002573BE">
            <w:pPr>
              <w:rPr>
                <w:lang w:val="nl-NL"/>
              </w:rPr>
            </w:pPr>
            <w:r w:rsidRPr="002573BE">
              <w:rPr>
                <w:lang w:val="nl-NL"/>
              </w:rPr>
              <w:t xml:space="preserve">Handvangst vleermuiskast </w:t>
            </w:r>
          </w:p>
        </w:tc>
        <w:tc>
          <w:tcPr>
            <w:tcW w:w="1665" w:type="dxa"/>
            <w:shd w:val="clear" w:color="auto" w:fill="auto"/>
          </w:tcPr>
          <w:p w14:paraId="101791D4" w14:textId="77777777" w:rsidR="00175A59" w:rsidRPr="002573BE" w:rsidRDefault="00175A59" w:rsidP="00175A59">
            <w:pPr>
              <w:rPr>
                <w:lang w:val="nl-NL"/>
              </w:rPr>
            </w:pPr>
          </w:p>
        </w:tc>
        <w:tc>
          <w:tcPr>
            <w:tcW w:w="3556" w:type="dxa"/>
            <w:shd w:val="clear" w:color="auto" w:fill="auto"/>
          </w:tcPr>
          <w:p w14:paraId="73422497" w14:textId="77777777" w:rsidR="00175A59" w:rsidRPr="002573BE" w:rsidRDefault="00175A59" w:rsidP="00175A59">
            <w:pPr>
              <w:rPr>
                <w:lang w:val="nl-NL"/>
              </w:rPr>
            </w:pPr>
          </w:p>
        </w:tc>
      </w:tr>
      <w:tr w:rsidR="00175A59" w:rsidRPr="002573BE" w14:paraId="40986FFF" w14:textId="77777777" w:rsidTr="002573BE">
        <w:tc>
          <w:tcPr>
            <w:tcW w:w="3945" w:type="dxa"/>
            <w:shd w:val="clear" w:color="auto" w:fill="auto"/>
          </w:tcPr>
          <w:p w14:paraId="6E270C43" w14:textId="77777777" w:rsidR="00175A59" w:rsidRPr="002573BE" w:rsidRDefault="00175A59" w:rsidP="002573BE">
            <w:pPr>
              <w:rPr>
                <w:lang w:val="nl-NL"/>
              </w:rPr>
            </w:pPr>
            <w:r w:rsidRPr="002573BE">
              <w:rPr>
                <w:lang w:val="nl-NL"/>
              </w:rPr>
              <w:t>Anders, nl …</w:t>
            </w:r>
          </w:p>
        </w:tc>
        <w:tc>
          <w:tcPr>
            <w:tcW w:w="1665" w:type="dxa"/>
            <w:shd w:val="clear" w:color="auto" w:fill="auto"/>
          </w:tcPr>
          <w:p w14:paraId="6B0E645E" w14:textId="77777777" w:rsidR="00175A59" w:rsidRPr="002573BE" w:rsidRDefault="00175A59" w:rsidP="00175A59">
            <w:pPr>
              <w:rPr>
                <w:lang w:val="nl-NL"/>
              </w:rPr>
            </w:pPr>
          </w:p>
        </w:tc>
        <w:tc>
          <w:tcPr>
            <w:tcW w:w="3556" w:type="dxa"/>
            <w:shd w:val="clear" w:color="auto" w:fill="auto"/>
          </w:tcPr>
          <w:p w14:paraId="222D5812" w14:textId="77777777" w:rsidR="00175A59" w:rsidRPr="002573BE" w:rsidRDefault="00175A59" w:rsidP="00175A59">
            <w:pPr>
              <w:rPr>
                <w:lang w:val="nl-NL"/>
              </w:rPr>
            </w:pPr>
          </w:p>
        </w:tc>
      </w:tr>
    </w:tbl>
    <w:p w14:paraId="330D7216" w14:textId="77777777" w:rsidR="000B6866" w:rsidRDefault="000B6866" w:rsidP="00814DB7">
      <w:pPr>
        <w:rPr>
          <w:lang w:val="nl-NL"/>
        </w:rPr>
      </w:pPr>
    </w:p>
    <w:p w14:paraId="25DE97C7" w14:textId="77777777" w:rsidR="000B6866" w:rsidRPr="0068013C" w:rsidRDefault="000B6866" w:rsidP="00B453FB">
      <w:pPr>
        <w:rPr>
          <w:i/>
          <w:lang w:val="nl-NL"/>
        </w:rPr>
      </w:pPr>
      <w:r w:rsidRPr="0068013C">
        <w:rPr>
          <w:i/>
          <w:lang w:val="nl-NL"/>
        </w:rPr>
        <w:t>d)</w:t>
      </w:r>
      <w:r w:rsidRPr="0068013C">
        <w:rPr>
          <w:i/>
          <w:lang w:val="nl-NL"/>
        </w:rPr>
        <w:tab/>
        <w:t>Onderzoeksinspanning: o.a. hoeveel kasten/netten/overige materialen, hoe vaak wordt een bat</w:t>
      </w:r>
      <w:r w:rsidR="001D5A10">
        <w:rPr>
          <w:i/>
          <w:lang w:val="nl-NL"/>
        </w:rPr>
        <w:t xml:space="preserve"> </w:t>
      </w:r>
      <w:proofErr w:type="spellStart"/>
      <w:r w:rsidRPr="0068013C">
        <w:rPr>
          <w:i/>
          <w:lang w:val="nl-NL"/>
        </w:rPr>
        <w:t>lure</w:t>
      </w:r>
      <w:proofErr w:type="spellEnd"/>
      <w:r w:rsidRPr="0068013C">
        <w:rPr>
          <w:i/>
          <w:lang w:val="nl-NL"/>
        </w:rPr>
        <w:t xml:space="preserve"> ingezet, wat voor soort locaties, verwacht aantal te vangen dieren of het aantal benodigde dieren? </w:t>
      </w:r>
    </w:p>
    <w:tbl>
      <w:tblPr>
        <w:tblW w:w="0" w:type="auto"/>
        <w:tblLook w:val="04A0" w:firstRow="1" w:lastRow="0" w:firstColumn="1" w:lastColumn="0" w:noHBand="0" w:noVBand="1"/>
      </w:tblPr>
      <w:tblGrid>
        <w:gridCol w:w="9166"/>
      </w:tblGrid>
      <w:tr w:rsidR="00175A59" w:rsidRPr="007E5F53" w14:paraId="329F9BB5" w14:textId="77777777" w:rsidTr="002573BE">
        <w:tc>
          <w:tcPr>
            <w:tcW w:w="9166" w:type="dxa"/>
            <w:shd w:val="clear" w:color="auto" w:fill="auto"/>
          </w:tcPr>
          <w:p w14:paraId="67716257" w14:textId="77777777" w:rsidR="00175A59" w:rsidRPr="002573BE" w:rsidRDefault="00175A59" w:rsidP="002573BE">
            <w:pPr>
              <w:rPr>
                <w:lang w:val="nl-NL"/>
              </w:rPr>
            </w:pPr>
          </w:p>
          <w:p w14:paraId="03D69487" w14:textId="77777777" w:rsidR="00175A59" w:rsidRPr="002573BE" w:rsidRDefault="00175A59" w:rsidP="002573BE">
            <w:pPr>
              <w:rPr>
                <w:lang w:val="nl-NL"/>
              </w:rPr>
            </w:pPr>
          </w:p>
          <w:p w14:paraId="5A0CA841" w14:textId="77777777" w:rsidR="001D5A10" w:rsidRPr="002573BE" w:rsidRDefault="001D5A10" w:rsidP="002573BE">
            <w:pPr>
              <w:rPr>
                <w:lang w:val="nl-NL"/>
              </w:rPr>
            </w:pPr>
          </w:p>
        </w:tc>
      </w:tr>
    </w:tbl>
    <w:p w14:paraId="30253D48" w14:textId="77777777" w:rsidR="000B6866" w:rsidRPr="00814DB7" w:rsidRDefault="000B6866" w:rsidP="00814DB7">
      <w:pPr>
        <w:rPr>
          <w:lang w:val="nl-NL"/>
        </w:rPr>
      </w:pPr>
    </w:p>
    <w:p w14:paraId="1FACB46C" w14:textId="77777777" w:rsidR="000B6866" w:rsidRPr="0068013C" w:rsidRDefault="000B6866" w:rsidP="00814DB7">
      <w:pPr>
        <w:rPr>
          <w:i/>
          <w:lang w:val="nl-NL"/>
        </w:rPr>
      </w:pPr>
      <w:r w:rsidRPr="0068013C">
        <w:rPr>
          <w:i/>
          <w:lang w:val="nl-NL"/>
        </w:rPr>
        <w:t>e)</w:t>
      </w:r>
      <w:r w:rsidRPr="0068013C">
        <w:rPr>
          <w:i/>
          <w:lang w:val="nl-NL"/>
        </w:rPr>
        <w:tab/>
        <w:t xml:space="preserve">Welke aanvullende onderzoeksmiddelen worden gebruikt? (mogelijk zijn er aanvullende </w:t>
      </w:r>
      <w:proofErr w:type="spellStart"/>
      <w:r w:rsidRPr="0068013C">
        <w:rPr>
          <w:i/>
          <w:lang w:val="nl-NL"/>
        </w:rPr>
        <w:t>ontheffinggen</w:t>
      </w:r>
      <w:proofErr w:type="spellEnd"/>
      <w:r w:rsidRPr="0068013C">
        <w:rPr>
          <w:i/>
          <w:lang w:val="nl-NL"/>
        </w:rPr>
        <w:t xml:space="preserve"> nodig)</w:t>
      </w:r>
    </w:p>
    <w:tbl>
      <w:tblPr>
        <w:tblW w:w="0" w:type="auto"/>
        <w:tblLook w:val="04A0" w:firstRow="1" w:lastRow="0" w:firstColumn="1" w:lastColumn="0" w:noHBand="0" w:noVBand="1"/>
      </w:tblPr>
      <w:tblGrid>
        <w:gridCol w:w="3085"/>
        <w:gridCol w:w="6095"/>
      </w:tblGrid>
      <w:tr w:rsidR="0068013C" w:rsidRPr="002573BE" w14:paraId="251AB213" w14:textId="77777777" w:rsidTr="002573BE">
        <w:tc>
          <w:tcPr>
            <w:tcW w:w="3085" w:type="dxa"/>
            <w:shd w:val="clear" w:color="auto" w:fill="auto"/>
          </w:tcPr>
          <w:p w14:paraId="3F924EBA" w14:textId="77777777" w:rsidR="0068013C" w:rsidRPr="002573BE" w:rsidRDefault="0068013C" w:rsidP="002573BE">
            <w:pPr>
              <w:rPr>
                <w:lang w:val="nl-NL"/>
              </w:rPr>
            </w:pPr>
            <w:r w:rsidRPr="002573BE">
              <w:rPr>
                <w:lang w:val="nl-NL"/>
              </w:rPr>
              <w:t xml:space="preserve">Merken vleermuis, methode: </w:t>
            </w:r>
          </w:p>
        </w:tc>
        <w:tc>
          <w:tcPr>
            <w:tcW w:w="6095" w:type="dxa"/>
            <w:shd w:val="clear" w:color="auto" w:fill="auto"/>
          </w:tcPr>
          <w:p w14:paraId="6AE317F3" w14:textId="77777777" w:rsidR="0068013C" w:rsidRPr="002573BE" w:rsidRDefault="0068013C" w:rsidP="002573BE">
            <w:pPr>
              <w:rPr>
                <w:lang w:val="nl-NL"/>
              </w:rPr>
            </w:pPr>
          </w:p>
        </w:tc>
      </w:tr>
      <w:tr w:rsidR="0068013C" w:rsidRPr="007E5F53" w14:paraId="22CCD954" w14:textId="77777777" w:rsidTr="002573BE">
        <w:tc>
          <w:tcPr>
            <w:tcW w:w="3085" w:type="dxa"/>
            <w:shd w:val="clear" w:color="auto" w:fill="auto"/>
          </w:tcPr>
          <w:p w14:paraId="0C2E52DB" w14:textId="77777777" w:rsidR="0068013C" w:rsidRPr="002573BE" w:rsidRDefault="0068013C" w:rsidP="0068013C">
            <w:pPr>
              <w:rPr>
                <w:lang w:val="nl-NL"/>
              </w:rPr>
            </w:pPr>
            <w:r w:rsidRPr="002573BE">
              <w:rPr>
                <w:lang w:val="nl-NL"/>
              </w:rPr>
              <w:t xml:space="preserve">Zender: </w:t>
            </w:r>
          </w:p>
          <w:p w14:paraId="682D47C4" w14:textId="77777777" w:rsidR="0068013C" w:rsidRPr="002573BE" w:rsidRDefault="0068013C" w:rsidP="0068013C">
            <w:pPr>
              <w:rPr>
                <w:lang w:val="nl-NL"/>
              </w:rPr>
            </w:pPr>
            <w:r w:rsidRPr="002573BE">
              <w:rPr>
                <w:lang w:val="nl-NL"/>
              </w:rPr>
              <w:t xml:space="preserve">- methode bevestiging </w:t>
            </w:r>
          </w:p>
          <w:p w14:paraId="2C270A7D" w14:textId="77777777" w:rsidR="0068013C" w:rsidRPr="002573BE" w:rsidRDefault="0068013C" w:rsidP="0068013C">
            <w:pPr>
              <w:rPr>
                <w:lang w:val="nl-NL"/>
              </w:rPr>
            </w:pPr>
            <w:r w:rsidRPr="002573BE">
              <w:rPr>
                <w:lang w:val="nl-NL"/>
              </w:rPr>
              <w:t>- beoogd aantal</w:t>
            </w:r>
          </w:p>
          <w:p w14:paraId="70CA208B" w14:textId="77777777" w:rsidR="0068013C" w:rsidRPr="002573BE" w:rsidRDefault="0068013C" w:rsidP="0068013C">
            <w:pPr>
              <w:rPr>
                <w:lang w:val="nl-NL"/>
              </w:rPr>
            </w:pPr>
            <w:r w:rsidRPr="002573BE">
              <w:rPr>
                <w:lang w:val="nl-NL"/>
              </w:rPr>
              <w:t xml:space="preserve">- type zender </w:t>
            </w:r>
            <w:r w:rsidRPr="002573BE">
              <w:rPr>
                <w:lang w:val="nl-NL"/>
              </w:rPr>
              <w:br/>
              <w:t>- gewicht (in gram)</w:t>
            </w:r>
          </w:p>
        </w:tc>
        <w:tc>
          <w:tcPr>
            <w:tcW w:w="6095" w:type="dxa"/>
            <w:shd w:val="clear" w:color="auto" w:fill="auto"/>
          </w:tcPr>
          <w:p w14:paraId="154F6B1C" w14:textId="77777777" w:rsidR="0068013C" w:rsidRPr="002573BE" w:rsidRDefault="0068013C" w:rsidP="002573BE">
            <w:pPr>
              <w:rPr>
                <w:lang w:val="nl-NL"/>
              </w:rPr>
            </w:pPr>
          </w:p>
        </w:tc>
      </w:tr>
      <w:tr w:rsidR="0068013C" w:rsidRPr="002573BE" w14:paraId="68E73ACE" w14:textId="77777777" w:rsidTr="002573BE">
        <w:tc>
          <w:tcPr>
            <w:tcW w:w="3085" w:type="dxa"/>
            <w:shd w:val="clear" w:color="auto" w:fill="auto"/>
          </w:tcPr>
          <w:p w14:paraId="27BA4249" w14:textId="77777777" w:rsidR="0068013C" w:rsidRPr="002573BE" w:rsidRDefault="0068013C" w:rsidP="002573BE">
            <w:pPr>
              <w:rPr>
                <w:lang w:val="nl-NL"/>
              </w:rPr>
            </w:pPr>
            <w:r w:rsidRPr="002573BE">
              <w:rPr>
                <w:lang w:val="nl-NL"/>
              </w:rPr>
              <w:t>- Transponder, type</w:t>
            </w:r>
          </w:p>
        </w:tc>
        <w:tc>
          <w:tcPr>
            <w:tcW w:w="6095" w:type="dxa"/>
            <w:shd w:val="clear" w:color="auto" w:fill="auto"/>
          </w:tcPr>
          <w:p w14:paraId="2F8DAB09" w14:textId="77777777" w:rsidR="0068013C" w:rsidRPr="002573BE" w:rsidRDefault="0068013C" w:rsidP="002573BE">
            <w:pPr>
              <w:rPr>
                <w:lang w:val="nl-NL"/>
              </w:rPr>
            </w:pPr>
          </w:p>
        </w:tc>
      </w:tr>
      <w:tr w:rsidR="0068013C" w:rsidRPr="002573BE" w14:paraId="16364717" w14:textId="77777777" w:rsidTr="002573BE">
        <w:tc>
          <w:tcPr>
            <w:tcW w:w="3085" w:type="dxa"/>
            <w:shd w:val="clear" w:color="auto" w:fill="auto"/>
          </w:tcPr>
          <w:p w14:paraId="09C7D611" w14:textId="77777777" w:rsidR="0068013C" w:rsidRPr="002573BE" w:rsidRDefault="0068013C" w:rsidP="002573BE">
            <w:pPr>
              <w:rPr>
                <w:lang w:val="nl-NL"/>
              </w:rPr>
            </w:pPr>
            <w:r w:rsidRPr="002573BE">
              <w:rPr>
                <w:lang w:val="nl-NL"/>
              </w:rPr>
              <w:t>Anders, nl …</w:t>
            </w:r>
          </w:p>
        </w:tc>
        <w:tc>
          <w:tcPr>
            <w:tcW w:w="6095" w:type="dxa"/>
            <w:shd w:val="clear" w:color="auto" w:fill="auto"/>
          </w:tcPr>
          <w:p w14:paraId="526C0CDC" w14:textId="77777777" w:rsidR="0068013C" w:rsidRPr="002573BE" w:rsidRDefault="0068013C" w:rsidP="002573BE">
            <w:pPr>
              <w:rPr>
                <w:lang w:val="nl-NL"/>
              </w:rPr>
            </w:pPr>
          </w:p>
        </w:tc>
      </w:tr>
    </w:tbl>
    <w:p w14:paraId="3B51F7CD" w14:textId="77777777" w:rsidR="000B6866" w:rsidRPr="00814DB7" w:rsidRDefault="000B6866" w:rsidP="00814DB7">
      <w:pPr>
        <w:rPr>
          <w:lang w:val="nl-NL"/>
        </w:rPr>
      </w:pPr>
    </w:p>
    <w:p w14:paraId="529C4106" w14:textId="77777777" w:rsidR="001D5A10" w:rsidRPr="0068013C" w:rsidRDefault="000B6866" w:rsidP="00814DB7">
      <w:pPr>
        <w:rPr>
          <w:i/>
          <w:lang w:val="nl-NL"/>
        </w:rPr>
      </w:pPr>
      <w:r w:rsidRPr="0068013C">
        <w:rPr>
          <w:i/>
          <w:lang w:val="nl-NL"/>
        </w:rPr>
        <w:t>f)</w:t>
      </w:r>
      <w:r w:rsidRPr="0068013C">
        <w:rPr>
          <w:i/>
          <w:lang w:val="nl-NL"/>
        </w:rPr>
        <w:tab/>
        <w:t xml:space="preserve">Wordt er op enig moment tijdens het onderzoek afgeweken van de richtlijnen vangen en hanteren van vleermuizen (zie </w:t>
      </w:r>
      <w:hyperlink r:id="rId11" w:history="1">
        <w:r w:rsidR="0068013C" w:rsidRPr="00C36F62">
          <w:rPr>
            <w:rStyle w:val="Hyperlink"/>
            <w:rFonts w:cs="Calibri"/>
            <w:lang w:val="nl-NL"/>
          </w:rPr>
          <w:t>http://vleermuizenvangen.nl/index.php/vangsysteem/ethische-richtlijnen</w:t>
        </w:r>
      </w:hyperlink>
      <w:r w:rsidRPr="0068013C">
        <w:rPr>
          <w:i/>
          <w:lang w:val="nl-NL"/>
        </w:rPr>
        <w:t xml:space="preserve">). Geef aan om welke richtlijnen het gaat, en </w:t>
      </w:r>
      <w:r w:rsidR="00A608F0" w:rsidRPr="0068013C">
        <w:rPr>
          <w:i/>
          <w:lang w:val="nl-NL"/>
        </w:rPr>
        <w:t xml:space="preserve">bij </w:t>
      </w:r>
      <w:r w:rsidRPr="0068013C">
        <w:rPr>
          <w:i/>
          <w:lang w:val="nl-NL"/>
        </w:rPr>
        <w:t xml:space="preserve">elk de reden(en). </w:t>
      </w:r>
    </w:p>
    <w:tbl>
      <w:tblPr>
        <w:tblW w:w="0" w:type="auto"/>
        <w:tblLook w:val="04A0" w:firstRow="1" w:lastRow="0" w:firstColumn="1" w:lastColumn="0" w:noHBand="0" w:noVBand="1"/>
      </w:tblPr>
      <w:tblGrid>
        <w:gridCol w:w="9166"/>
      </w:tblGrid>
      <w:tr w:rsidR="0068013C" w:rsidRPr="007E5F53" w14:paraId="0800A480" w14:textId="77777777" w:rsidTr="002573BE">
        <w:tc>
          <w:tcPr>
            <w:tcW w:w="9166" w:type="dxa"/>
            <w:shd w:val="clear" w:color="auto" w:fill="auto"/>
          </w:tcPr>
          <w:p w14:paraId="4F775CF1" w14:textId="77777777" w:rsidR="0068013C" w:rsidRPr="002573BE" w:rsidRDefault="0068013C" w:rsidP="002573BE">
            <w:pPr>
              <w:rPr>
                <w:lang w:val="nl-NL"/>
              </w:rPr>
            </w:pPr>
          </w:p>
          <w:p w14:paraId="6BADDCE8" w14:textId="77777777" w:rsidR="0068013C" w:rsidRPr="002573BE" w:rsidRDefault="0068013C" w:rsidP="002573BE">
            <w:pPr>
              <w:rPr>
                <w:lang w:val="nl-NL"/>
              </w:rPr>
            </w:pPr>
          </w:p>
        </w:tc>
      </w:tr>
    </w:tbl>
    <w:p w14:paraId="2CD9D779" w14:textId="77777777" w:rsidR="0068013C" w:rsidRPr="0068013C" w:rsidRDefault="000B6866" w:rsidP="00814DB7">
      <w:pPr>
        <w:rPr>
          <w:b/>
          <w:lang w:val="nl-NL"/>
        </w:rPr>
      </w:pPr>
      <w:r w:rsidRPr="0068013C">
        <w:rPr>
          <w:b/>
          <w:lang w:val="nl-NL"/>
        </w:rPr>
        <w:t>5 gegevens aanvragers</w:t>
      </w:r>
      <w:r w:rsidR="0068013C">
        <w:rPr>
          <w:b/>
          <w:lang w:val="nl-NL"/>
        </w:rPr>
        <w:t xml:space="preserve"> </w:t>
      </w:r>
      <w:r w:rsidR="0068013C" w:rsidRPr="0068013C">
        <w:rPr>
          <w:sz w:val="20"/>
          <w:lang w:val="nl-NL"/>
        </w:rPr>
        <w:t xml:space="preserve">(indien meer aanvragers dan drie </w:t>
      </w:r>
      <w:r w:rsidR="001D5A10">
        <w:rPr>
          <w:sz w:val="20"/>
          <w:lang w:val="nl-NL"/>
        </w:rPr>
        <w:t>zelfstandig vangers</w:t>
      </w:r>
      <w:r w:rsidR="0068013C" w:rsidRPr="0068013C">
        <w:rPr>
          <w:sz w:val="20"/>
          <w:lang w:val="nl-NL"/>
        </w:rPr>
        <w:t>, voeg dan naar behoefte aanvragers toe).</w:t>
      </w:r>
    </w:p>
    <w:tbl>
      <w:tblPr>
        <w:tblW w:w="0" w:type="auto"/>
        <w:tblLook w:val="04A0" w:firstRow="1" w:lastRow="0" w:firstColumn="1" w:lastColumn="0" w:noHBand="0" w:noVBand="1"/>
      </w:tblPr>
      <w:tblGrid>
        <w:gridCol w:w="9166"/>
      </w:tblGrid>
      <w:tr w:rsidR="0068013C" w:rsidRPr="008770DA" w14:paraId="748845C4" w14:textId="77777777" w:rsidTr="002573BE">
        <w:trPr>
          <w:trHeight w:val="2514"/>
        </w:trPr>
        <w:tc>
          <w:tcPr>
            <w:tcW w:w="9166" w:type="dxa"/>
            <w:shd w:val="clear" w:color="auto" w:fill="auto"/>
          </w:tcPr>
          <w:p w14:paraId="58A3AED6" w14:textId="0C21B3FE" w:rsidR="008770DA" w:rsidRDefault="008770DA" w:rsidP="0068013C">
            <w:pPr>
              <w:rPr>
                <w:i/>
                <w:lang w:val="nl-NL"/>
              </w:rPr>
            </w:pPr>
            <w:bookmarkStart w:id="3" w:name="_Hlk480712862"/>
          </w:p>
          <w:p w14:paraId="681F197D" w14:textId="419AC7E2" w:rsidR="008770DA" w:rsidRDefault="008770DA" w:rsidP="0068013C">
            <w:pPr>
              <w:rPr>
                <w:i/>
                <w:lang w:val="nl-NL"/>
              </w:rPr>
            </w:pPr>
            <w:r>
              <w:rPr>
                <w:i/>
                <w:lang w:val="nl-NL"/>
              </w:rPr>
              <w:t xml:space="preserve">Let op: AUB vanwege de AVG </w:t>
            </w:r>
            <w:r w:rsidR="00AF31DE">
              <w:rPr>
                <w:i/>
                <w:lang w:val="nl-NL"/>
              </w:rPr>
              <w:t>GEEN</w:t>
            </w:r>
            <w:r>
              <w:rPr>
                <w:i/>
                <w:lang w:val="nl-NL"/>
              </w:rPr>
              <w:t xml:space="preserve"> kopie van een identiteitsbewijs naar de Zoogdiervereniging </w:t>
            </w:r>
            <w:r w:rsidR="00AF31DE">
              <w:rPr>
                <w:i/>
                <w:lang w:val="nl-NL"/>
              </w:rPr>
              <w:t xml:space="preserve">meer </w:t>
            </w:r>
            <w:r>
              <w:rPr>
                <w:i/>
                <w:lang w:val="nl-NL"/>
              </w:rPr>
              <w:t>sturen</w:t>
            </w:r>
          </w:p>
          <w:p w14:paraId="4F7C1216" w14:textId="77777777" w:rsidR="008770DA" w:rsidRDefault="008770DA" w:rsidP="0068013C">
            <w:pPr>
              <w:rPr>
                <w:i/>
                <w:lang w:val="nl-NL"/>
              </w:rPr>
            </w:pPr>
          </w:p>
          <w:p w14:paraId="3C2BFD19" w14:textId="1A7726FB" w:rsidR="0068013C" w:rsidRPr="002573BE" w:rsidRDefault="0068013C" w:rsidP="0068013C">
            <w:pPr>
              <w:rPr>
                <w:i/>
                <w:lang w:val="nl-NL"/>
              </w:rPr>
            </w:pPr>
            <w:r w:rsidRPr="002573BE">
              <w:rPr>
                <w:i/>
                <w:lang w:val="nl-NL"/>
              </w:rPr>
              <w:t>Aanvrager 1 (hoofdaanvrager)</w:t>
            </w:r>
          </w:p>
          <w:p w14:paraId="7E996E23" w14:textId="77777777" w:rsidR="0068013C" w:rsidRPr="002573BE" w:rsidRDefault="0068013C" w:rsidP="0068013C">
            <w:pPr>
              <w:rPr>
                <w:lang w:val="nl-NL"/>
              </w:rPr>
            </w:pPr>
            <w:r w:rsidRPr="002573BE">
              <w:rPr>
                <w:lang w:val="nl-NL"/>
              </w:rPr>
              <w:t xml:space="preserve">Naam:  </w:t>
            </w:r>
          </w:p>
          <w:p w14:paraId="5F232E8C" w14:textId="77777777" w:rsidR="0068013C" w:rsidRPr="002573BE" w:rsidRDefault="0068013C" w:rsidP="0068013C">
            <w:pPr>
              <w:rPr>
                <w:lang w:val="nl-NL"/>
              </w:rPr>
            </w:pPr>
            <w:r w:rsidRPr="002573BE">
              <w:rPr>
                <w:lang w:val="nl-NL"/>
              </w:rPr>
              <w:t>Straat + huisnummer:</w:t>
            </w:r>
          </w:p>
          <w:p w14:paraId="63BD982F" w14:textId="77777777" w:rsidR="0068013C" w:rsidRPr="002573BE" w:rsidRDefault="0068013C" w:rsidP="0068013C">
            <w:pPr>
              <w:rPr>
                <w:lang w:val="nl-NL"/>
              </w:rPr>
            </w:pPr>
            <w:r w:rsidRPr="002573BE">
              <w:rPr>
                <w:lang w:val="nl-NL"/>
              </w:rPr>
              <w:t>Postcode + Woonplaats:</w:t>
            </w:r>
          </w:p>
          <w:p w14:paraId="7B842F6B" w14:textId="77777777" w:rsidR="0068013C" w:rsidRPr="002573BE" w:rsidRDefault="0068013C" w:rsidP="0068013C">
            <w:pPr>
              <w:rPr>
                <w:lang w:val="nl-NL"/>
              </w:rPr>
            </w:pPr>
            <w:r w:rsidRPr="002573BE">
              <w:rPr>
                <w:lang w:val="nl-NL"/>
              </w:rPr>
              <w:t xml:space="preserve">Telefoon vast/mobiel: </w:t>
            </w:r>
          </w:p>
          <w:p w14:paraId="191C0EBD" w14:textId="77777777" w:rsidR="0068013C" w:rsidRPr="002573BE" w:rsidRDefault="0068013C" w:rsidP="0068013C">
            <w:pPr>
              <w:rPr>
                <w:lang w:val="nl-NL"/>
              </w:rPr>
            </w:pPr>
            <w:r w:rsidRPr="002573BE">
              <w:rPr>
                <w:lang w:val="nl-NL"/>
              </w:rPr>
              <w:t>E-mail:</w:t>
            </w:r>
          </w:p>
          <w:p w14:paraId="646E2DAB" w14:textId="77777777" w:rsidR="0068013C" w:rsidRPr="002573BE" w:rsidRDefault="0068013C" w:rsidP="0068013C">
            <w:pPr>
              <w:rPr>
                <w:lang w:val="nl-NL"/>
              </w:rPr>
            </w:pPr>
            <w:r w:rsidRPr="002573BE">
              <w:rPr>
                <w:lang w:val="nl-NL"/>
              </w:rPr>
              <w:t xml:space="preserve">Bedrijf (indien van toepassing): </w:t>
            </w:r>
          </w:p>
          <w:p w14:paraId="71DADE1F" w14:textId="2A4E6506" w:rsidR="0068013C" w:rsidRPr="002573BE" w:rsidRDefault="008770DA" w:rsidP="0068013C">
            <w:pPr>
              <w:rPr>
                <w:lang w:val="nl-NL"/>
              </w:rPr>
            </w:pPr>
            <w:r>
              <w:rPr>
                <w:lang w:val="nl-NL"/>
              </w:rPr>
              <w:t>Geboortedatum</w:t>
            </w:r>
            <w:r w:rsidR="0068013C" w:rsidRPr="002573BE">
              <w:rPr>
                <w:lang w:val="nl-NL"/>
              </w:rPr>
              <w:t>:</w:t>
            </w:r>
          </w:p>
        </w:tc>
      </w:tr>
      <w:bookmarkEnd w:id="3"/>
    </w:tbl>
    <w:p w14:paraId="2AE96FCF" w14:textId="77777777" w:rsidR="0068013C" w:rsidRPr="00814DB7" w:rsidRDefault="0068013C" w:rsidP="00814DB7">
      <w:pPr>
        <w:rPr>
          <w:lang w:val="nl-NL"/>
        </w:rPr>
      </w:pPr>
    </w:p>
    <w:tbl>
      <w:tblPr>
        <w:tblW w:w="0" w:type="auto"/>
        <w:tblLook w:val="04A0" w:firstRow="1" w:lastRow="0" w:firstColumn="1" w:lastColumn="0" w:noHBand="0" w:noVBand="1"/>
      </w:tblPr>
      <w:tblGrid>
        <w:gridCol w:w="9166"/>
      </w:tblGrid>
      <w:tr w:rsidR="0068013C" w:rsidRPr="007E5F53" w14:paraId="00CE7975" w14:textId="77777777" w:rsidTr="002573BE">
        <w:trPr>
          <w:trHeight w:val="2442"/>
        </w:trPr>
        <w:tc>
          <w:tcPr>
            <w:tcW w:w="9166" w:type="dxa"/>
            <w:shd w:val="clear" w:color="auto" w:fill="auto"/>
          </w:tcPr>
          <w:p w14:paraId="58731890" w14:textId="77777777" w:rsidR="0068013C" w:rsidRPr="002573BE" w:rsidRDefault="0068013C" w:rsidP="002573BE">
            <w:pPr>
              <w:rPr>
                <w:i/>
                <w:lang w:val="nl-NL"/>
              </w:rPr>
            </w:pPr>
            <w:r w:rsidRPr="002573BE">
              <w:rPr>
                <w:i/>
                <w:lang w:val="nl-NL"/>
              </w:rPr>
              <w:t>Aanvrager 2</w:t>
            </w:r>
          </w:p>
          <w:p w14:paraId="52822746" w14:textId="77777777" w:rsidR="0068013C" w:rsidRPr="002573BE" w:rsidRDefault="0068013C" w:rsidP="002573BE">
            <w:pPr>
              <w:rPr>
                <w:lang w:val="nl-NL"/>
              </w:rPr>
            </w:pPr>
            <w:r w:rsidRPr="002573BE">
              <w:rPr>
                <w:lang w:val="nl-NL"/>
              </w:rPr>
              <w:t xml:space="preserve">Naam:  </w:t>
            </w:r>
          </w:p>
          <w:p w14:paraId="662995E6" w14:textId="77777777" w:rsidR="0068013C" w:rsidRPr="002573BE" w:rsidRDefault="0068013C" w:rsidP="002573BE">
            <w:pPr>
              <w:rPr>
                <w:lang w:val="nl-NL"/>
              </w:rPr>
            </w:pPr>
            <w:r w:rsidRPr="002573BE">
              <w:rPr>
                <w:lang w:val="nl-NL"/>
              </w:rPr>
              <w:t>Straat + huisnummer:</w:t>
            </w:r>
          </w:p>
          <w:p w14:paraId="646880DA" w14:textId="77777777" w:rsidR="0068013C" w:rsidRPr="002573BE" w:rsidRDefault="0068013C" w:rsidP="002573BE">
            <w:pPr>
              <w:rPr>
                <w:lang w:val="nl-NL"/>
              </w:rPr>
            </w:pPr>
            <w:r w:rsidRPr="002573BE">
              <w:rPr>
                <w:lang w:val="nl-NL"/>
              </w:rPr>
              <w:t>Postcode + Woonplaats:</w:t>
            </w:r>
          </w:p>
          <w:p w14:paraId="18242568" w14:textId="77777777" w:rsidR="0068013C" w:rsidRPr="002573BE" w:rsidRDefault="0068013C" w:rsidP="002573BE">
            <w:pPr>
              <w:rPr>
                <w:lang w:val="nl-NL"/>
              </w:rPr>
            </w:pPr>
            <w:r w:rsidRPr="002573BE">
              <w:rPr>
                <w:lang w:val="nl-NL"/>
              </w:rPr>
              <w:t xml:space="preserve">Telefoon vast/mobiel: </w:t>
            </w:r>
          </w:p>
          <w:p w14:paraId="3DBBC413" w14:textId="77777777" w:rsidR="0068013C" w:rsidRPr="002573BE" w:rsidRDefault="0068013C" w:rsidP="002573BE">
            <w:pPr>
              <w:rPr>
                <w:lang w:val="nl-NL"/>
              </w:rPr>
            </w:pPr>
            <w:r w:rsidRPr="002573BE">
              <w:rPr>
                <w:lang w:val="nl-NL"/>
              </w:rPr>
              <w:t>E-mail:</w:t>
            </w:r>
          </w:p>
          <w:p w14:paraId="675DD6B4" w14:textId="77777777" w:rsidR="0068013C" w:rsidRPr="002573BE" w:rsidRDefault="0068013C" w:rsidP="002573BE">
            <w:pPr>
              <w:rPr>
                <w:lang w:val="nl-NL"/>
              </w:rPr>
            </w:pPr>
            <w:r w:rsidRPr="002573BE">
              <w:rPr>
                <w:lang w:val="nl-NL"/>
              </w:rPr>
              <w:t xml:space="preserve">Bedrijf (indien van toepassing): </w:t>
            </w:r>
          </w:p>
          <w:p w14:paraId="1602B460" w14:textId="1478451E" w:rsidR="0068013C" w:rsidRPr="002573BE" w:rsidRDefault="008770DA" w:rsidP="002573BE">
            <w:pPr>
              <w:rPr>
                <w:lang w:val="nl-NL"/>
              </w:rPr>
            </w:pPr>
            <w:r>
              <w:rPr>
                <w:lang w:val="nl-NL"/>
              </w:rPr>
              <w:t>Geboortedatum</w:t>
            </w:r>
            <w:r w:rsidR="0068013C" w:rsidRPr="002573BE">
              <w:rPr>
                <w:lang w:val="nl-NL"/>
              </w:rPr>
              <w:t>:</w:t>
            </w:r>
          </w:p>
        </w:tc>
      </w:tr>
      <w:tr w:rsidR="0068013C" w:rsidRPr="007E5F53" w14:paraId="62C7B2DE" w14:textId="77777777" w:rsidTr="002573BE">
        <w:trPr>
          <w:trHeight w:val="2401"/>
        </w:trPr>
        <w:tc>
          <w:tcPr>
            <w:tcW w:w="9166" w:type="dxa"/>
            <w:shd w:val="clear" w:color="auto" w:fill="auto"/>
          </w:tcPr>
          <w:p w14:paraId="482018DA" w14:textId="7C763EE8" w:rsidR="0068013C" w:rsidRPr="002573BE" w:rsidRDefault="000B6866" w:rsidP="002573BE">
            <w:pPr>
              <w:rPr>
                <w:i/>
                <w:lang w:val="nl-NL"/>
              </w:rPr>
            </w:pPr>
            <w:r w:rsidRPr="00814DB7">
              <w:rPr>
                <w:lang w:val="nl-NL"/>
              </w:rPr>
              <w:t xml:space="preserve"> </w:t>
            </w:r>
            <w:r w:rsidR="0068013C" w:rsidRPr="002573BE">
              <w:rPr>
                <w:i/>
                <w:lang w:val="nl-NL"/>
              </w:rPr>
              <w:t>Aanvrager 3</w:t>
            </w:r>
          </w:p>
          <w:p w14:paraId="1266386E" w14:textId="77777777" w:rsidR="0068013C" w:rsidRPr="002573BE" w:rsidRDefault="0068013C" w:rsidP="002573BE">
            <w:pPr>
              <w:rPr>
                <w:lang w:val="nl-NL"/>
              </w:rPr>
            </w:pPr>
            <w:r w:rsidRPr="002573BE">
              <w:rPr>
                <w:lang w:val="nl-NL"/>
              </w:rPr>
              <w:t xml:space="preserve">Naam:  </w:t>
            </w:r>
          </w:p>
          <w:p w14:paraId="768F8BDB" w14:textId="77777777" w:rsidR="0068013C" w:rsidRPr="002573BE" w:rsidRDefault="0068013C" w:rsidP="002573BE">
            <w:pPr>
              <w:rPr>
                <w:lang w:val="nl-NL"/>
              </w:rPr>
            </w:pPr>
            <w:r w:rsidRPr="002573BE">
              <w:rPr>
                <w:lang w:val="nl-NL"/>
              </w:rPr>
              <w:t>Straat + huisnummer:</w:t>
            </w:r>
          </w:p>
          <w:p w14:paraId="7BF53DBA" w14:textId="77777777" w:rsidR="0068013C" w:rsidRPr="002573BE" w:rsidRDefault="0068013C" w:rsidP="002573BE">
            <w:pPr>
              <w:rPr>
                <w:lang w:val="nl-NL"/>
              </w:rPr>
            </w:pPr>
            <w:r w:rsidRPr="002573BE">
              <w:rPr>
                <w:lang w:val="nl-NL"/>
              </w:rPr>
              <w:t>Postcode + Woonplaats:</w:t>
            </w:r>
          </w:p>
          <w:p w14:paraId="0A4DFB70" w14:textId="77777777" w:rsidR="0068013C" w:rsidRPr="002573BE" w:rsidRDefault="0068013C" w:rsidP="002573BE">
            <w:pPr>
              <w:rPr>
                <w:lang w:val="nl-NL"/>
              </w:rPr>
            </w:pPr>
            <w:r w:rsidRPr="002573BE">
              <w:rPr>
                <w:lang w:val="nl-NL"/>
              </w:rPr>
              <w:t xml:space="preserve">Telefoon vast/mobiel: </w:t>
            </w:r>
          </w:p>
          <w:p w14:paraId="6CB3BCB2" w14:textId="77777777" w:rsidR="0068013C" w:rsidRPr="002573BE" w:rsidRDefault="0068013C" w:rsidP="002573BE">
            <w:pPr>
              <w:rPr>
                <w:lang w:val="nl-NL"/>
              </w:rPr>
            </w:pPr>
            <w:r w:rsidRPr="002573BE">
              <w:rPr>
                <w:lang w:val="nl-NL"/>
              </w:rPr>
              <w:t>E-mail:</w:t>
            </w:r>
          </w:p>
          <w:p w14:paraId="465ADDAB" w14:textId="77777777" w:rsidR="0068013C" w:rsidRPr="002573BE" w:rsidRDefault="0068013C" w:rsidP="002573BE">
            <w:pPr>
              <w:rPr>
                <w:lang w:val="nl-NL"/>
              </w:rPr>
            </w:pPr>
            <w:r w:rsidRPr="002573BE">
              <w:rPr>
                <w:lang w:val="nl-NL"/>
              </w:rPr>
              <w:t xml:space="preserve">Bedrijf (indien van toepassing): </w:t>
            </w:r>
          </w:p>
          <w:p w14:paraId="26F6BD44" w14:textId="52B33764" w:rsidR="0068013C" w:rsidRPr="002573BE" w:rsidRDefault="00AF31DE" w:rsidP="002573BE">
            <w:pPr>
              <w:rPr>
                <w:lang w:val="nl-NL"/>
              </w:rPr>
            </w:pPr>
            <w:r>
              <w:rPr>
                <w:lang w:val="nl-NL"/>
              </w:rPr>
              <w:t>Geboortedatum:</w:t>
            </w:r>
          </w:p>
        </w:tc>
      </w:tr>
    </w:tbl>
    <w:p w14:paraId="2225CE56" w14:textId="77777777" w:rsidR="00A608F0" w:rsidRPr="00814DB7" w:rsidRDefault="00A608F0" w:rsidP="00814DB7">
      <w:pPr>
        <w:numPr>
          <w:ins w:id="4" w:author="Bionet" w:date="2017-04-06T04:03:00Z"/>
        </w:numPr>
        <w:rPr>
          <w:lang w:val="nl-NL"/>
        </w:rPr>
      </w:pPr>
    </w:p>
    <w:p w14:paraId="1F696AFF" w14:textId="77777777" w:rsidR="000B6866" w:rsidRPr="00814DB7" w:rsidRDefault="0068013C" w:rsidP="00814DB7">
      <w:pPr>
        <w:rPr>
          <w:lang w:val="nl-NL"/>
        </w:rPr>
      </w:pPr>
      <w:r>
        <w:rPr>
          <w:lang w:val="nl-NL"/>
        </w:rPr>
        <w:t>Onder</w:t>
      </w:r>
      <w:r w:rsidR="000B6866">
        <w:rPr>
          <w:lang w:val="nl-NL"/>
        </w:rPr>
        <w:t>tekende (hoofdaanvrager) verklaart dat bovenstaand naar waarheid is ingevuld</w:t>
      </w:r>
      <w:r>
        <w:rPr>
          <w:lang w:val="nl-NL"/>
        </w:rPr>
        <w:t xml:space="preserve"> en de ethische richtlijnen van het Vleermuisvangsysteem onderschrijft en naar zal handelen</w:t>
      </w:r>
      <w:r w:rsidR="000B6866">
        <w:rPr>
          <w:lang w:val="nl-NL"/>
        </w:rPr>
        <w:t>.</w:t>
      </w:r>
    </w:p>
    <w:p w14:paraId="2A3A837E" w14:textId="77777777" w:rsidR="000B6866" w:rsidRPr="00814DB7" w:rsidRDefault="000B6866" w:rsidP="00814DB7">
      <w:pPr>
        <w:rPr>
          <w:lang w:val="nl-NL"/>
        </w:rPr>
      </w:pPr>
    </w:p>
    <w:p w14:paraId="21D33DDC" w14:textId="77777777" w:rsidR="000B6866" w:rsidRDefault="000B6866" w:rsidP="00814DB7">
      <w:pPr>
        <w:rPr>
          <w:lang w:val="nl-NL"/>
        </w:rPr>
      </w:pPr>
      <w:r w:rsidRPr="008E7DC5">
        <w:rPr>
          <w:lang w:val="nl-NL"/>
        </w:rPr>
        <w:t>Plaats en datum:</w:t>
      </w:r>
      <w:r>
        <w:rPr>
          <w:lang w:val="nl-NL"/>
        </w:rPr>
        <w:t xml:space="preserve"> </w:t>
      </w:r>
      <w:r>
        <w:rPr>
          <w:lang w:val="nl-NL"/>
        </w:rPr>
        <w:tab/>
      </w:r>
      <w:r w:rsidR="0068013C">
        <w:rPr>
          <w:lang w:val="nl-NL"/>
        </w:rPr>
        <w:tab/>
      </w:r>
      <w:r w:rsidR="0068013C">
        <w:rPr>
          <w:lang w:val="nl-NL"/>
        </w:rPr>
        <w:tab/>
      </w:r>
      <w:r w:rsidRPr="008E7DC5">
        <w:rPr>
          <w:lang w:val="nl-NL"/>
        </w:rPr>
        <w:t>Handtekening:</w:t>
      </w:r>
    </w:p>
    <w:tbl>
      <w:tblPr>
        <w:tblW w:w="0" w:type="auto"/>
        <w:tblLook w:val="04A0" w:firstRow="1" w:lastRow="0" w:firstColumn="1" w:lastColumn="0" w:noHBand="0" w:noVBand="1"/>
      </w:tblPr>
      <w:tblGrid>
        <w:gridCol w:w="9166"/>
      </w:tblGrid>
      <w:tr w:rsidR="001D5A10" w:rsidRPr="002573BE" w14:paraId="4AB0BF6E" w14:textId="77777777" w:rsidTr="002573BE">
        <w:trPr>
          <w:trHeight w:val="763"/>
        </w:trPr>
        <w:tc>
          <w:tcPr>
            <w:tcW w:w="9166" w:type="dxa"/>
            <w:shd w:val="clear" w:color="auto" w:fill="auto"/>
          </w:tcPr>
          <w:p w14:paraId="3FF8E688" w14:textId="77777777" w:rsidR="001D5A10" w:rsidRPr="002573BE" w:rsidRDefault="001D5A10" w:rsidP="00814DB7">
            <w:pPr>
              <w:rPr>
                <w:lang w:val="nl-NL"/>
              </w:rPr>
            </w:pPr>
          </w:p>
        </w:tc>
      </w:tr>
    </w:tbl>
    <w:p w14:paraId="79ACB87F" w14:textId="77777777" w:rsidR="001D5A10" w:rsidRPr="008E7DC5" w:rsidRDefault="001D5A10" w:rsidP="00724971">
      <w:pPr>
        <w:rPr>
          <w:lang w:val="nl-NL"/>
        </w:rPr>
      </w:pPr>
    </w:p>
    <w:sectPr w:rsidR="001D5A10" w:rsidRPr="008E7DC5" w:rsidSect="00724971">
      <w:headerReference w:type="default" r:id="rId12"/>
      <w:footerReference w:type="default" r:id="rId13"/>
      <w:pgSz w:w="11906" w:h="16838" w:code="9"/>
      <w:pgMar w:top="1276"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9BDC0" w14:textId="77777777" w:rsidR="0090484B" w:rsidRDefault="0090484B" w:rsidP="001D5A10">
      <w:pPr>
        <w:spacing w:line="240" w:lineRule="auto"/>
      </w:pPr>
      <w:r>
        <w:separator/>
      </w:r>
    </w:p>
  </w:endnote>
  <w:endnote w:type="continuationSeparator" w:id="0">
    <w:p w14:paraId="44EB4891" w14:textId="77777777" w:rsidR="0090484B" w:rsidRDefault="0090484B" w:rsidP="001D5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8113" w14:textId="77777777" w:rsidR="001D5A10" w:rsidRPr="00CB083A" w:rsidRDefault="00ED6B88">
    <w:pPr>
      <w:pStyle w:val="Footer"/>
      <w:rPr>
        <w:lang w:val="nl-NL"/>
      </w:rPr>
    </w:pPr>
    <w:r>
      <w:rPr>
        <w:lang w:val="nl-NL"/>
      </w:rPr>
      <w:tab/>
    </w:r>
    <w:r w:rsidR="00CB083A" w:rsidRPr="00CB083A">
      <w:rPr>
        <w:lang w:val="nl-NL"/>
      </w:rPr>
      <w:t xml:space="preserve">Pagina </w:t>
    </w:r>
    <w:r w:rsidR="00CB083A" w:rsidRPr="00CB083A">
      <w:rPr>
        <w:lang w:val="nl-NL"/>
      </w:rPr>
      <w:fldChar w:fldCharType="begin"/>
    </w:r>
    <w:r w:rsidR="00CB083A" w:rsidRPr="00CB083A">
      <w:rPr>
        <w:lang w:val="nl-NL"/>
      </w:rPr>
      <w:instrText xml:space="preserve"> PAGE </w:instrText>
    </w:r>
    <w:r w:rsidR="00CB083A" w:rsidRPr="00CB083A">
      <w:rPr>
        <w:lang w:val="nl-NL"/>
      </w:rPr>
      <w:fldChar w:fldCharType="separate"/>
    </w:r>
    <w:r w:rsidR="00886579">
      <w:rPr>
        <w:noProof/>
        <w:lang w:val="nl-NL"/>
      </w:rPr>
      <w:t>3</w:t>
    </w:r>
    <w:r w:rsidR="00CB083A" w:rsidRPr="00CB083A">
      <w:rPr>
        <w:lang w:val="nl-NL"/>
      </w:rPr>
      <w:fldChar w:fldCharType="end"/>
    </w:r>
    <w:r w:rsidR="00CB083A" w:rsidRPr="00CB083A">
      <w:rPr>
        <w:lang w:val="nl-NL"/>
      </w:rPr>
      <w:t xml:space="preserve"> van </w:t>
    </w:r>
    <w:r w:rsidR="00CB083A" w:rsidRPr="00CB083A">
      <w:rPr>
        <w:lang w:val="nl-NL"/>
      </w:rPr>
      <w:fldChar w:fldCharType="begin"/>
    </w:r>
    <w:r w:rsidR="00CB083A" w:rsidRPr="00CB083A">
      <w:rPr>
        <w:lang w:val="nl-NL"/>
      </w:rPr>
      <w:instrText xml:space="preserve"> NUMPAGES </w:instrText>
    </w:r>
    <w:r w:rsidR="00CB083A" w:rsidRPr="00CB083A">
      <w:rPr>
        <w:lang w:val="nl-NL"/>
      </w:rPr>
      <w:fldChar w:fldCharType="separate"/>
    </w:r>
    <w:r w:rsidR="00886579">
      <w:rPr>
        <w:noProof/>
        <w:lang w:val="nl-NL"/>
      </w:rPr>
      <w:t>3</w:t>
    </w:r>
    <w:r w:rsidR="00CB083A" w:rsidRPr="00CB083A">
      <w:rPr>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BF8E" w14:textId="77777777" w:rsidR="0090484B" w:rsidRDefault="0090484B" w:rsidP="001D5A10">
      <w:pPr>
        <w:spacing w:line="240" w:lineRule="auto"/>
      </w:pPr>
      <w:r>
        <w:separator/>
      </w:r>
    </w:p>
  </w:footnote>
  <w:footnote w:type="continuationSeparator" w:id="0">
    <w:p w14:paraId="4CE16D1E" w14:textId="77777777" w:rsidR="0090484B" w:rsidRDefault="0090484B" w:rsidP="001D5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0090" w14:textId="3D0D7E22" w:rsidR="00724971" w:rsidRDefault="00724971">
    <w:pPr>
      <w:pStyle w:val="Header"/>
    </w:pPr>
    <w:r>
      <w:rPr>
        <w:noProof/>
      </w:rPr>
      <w:drawing>
        <wp:anchor distT="0" distB="0" distL="114300" distR="114300" simplePos="0" relativeHeight="251658240" behindDoc="0" locked="0" layoutInCell="1" allowOverlap="1" wp14:anchorId="6F1288A2" wp14:editId="2015BCFD">
          <wp:simplePos x="0" y="0"/>
          <wp:positionH relativeFrom="page">
            <wp:posOffset>6200775</wp:posOffset>
          </wp:positionH>
          <wp:positionV relativeFrom="paragraph">
            <wp:posOffset>-278130</wp:posOffset>
          </wp:positionV>
          <wp:extent cx="1057275" cy="704850"/>
          <wp:effectExtent l="0" t="0" r="9525"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953" b="19380"/>
                  <a:stretch/>
                </pic:blipFill>
                <pic:spPr bwMode="auto">
                  <a:xfrm>
                    <a:off x="0" y="0"/>
                    <a:ext cx="1057275"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FF8060E" wp14:editId="384B03BA">
          <wp:simplePos x="0" y="0"/>
          <wp:positionH relativeFrom="column">
            <wp:posOffset>-371475</wp:posOffset>
          </wp:positionH>
          <wp:positionV relativeFrom="paragraph">
            <wp:posOffset>-211455</wp:posOffset>
          </wp:positionV>
          <wp:extent cx="1076325" cy="690245"/>
          <wp:effectExtent l="0" t="0" r="9525"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76325" cy="690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712"/>
    <w:multiLevelType w:val="hybridMultilevel"/>
    <w:tmpl w:val="5B54258E"/>
    <w:lvl w:ilvl="0" w:tplc="2AD0C266">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D6A39"/>
    <w:multiLevelType w:val="hybridMultilevel"/>
    <w:tmpl w:val="9990C3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66D5719"/>
    <w:multiLevelType w:val="hybridMultilevel"/>
    <w:tmpl w:val="D6C28462"/>
    <w:lvl w:ilvl="0" w:tplc="11069A8E">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34D47"/>
    <w:multiLevelType w:val="hybridMultilevel"/>
    <w:tmpl w:val="E6BA342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onet">
    <w15:presenceInfo w15:providerId="None" w15:userId="Bio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B7"/>
    <w:rsid w:val="00087FED"/>
    <w:rsid w:val="000917B9"/>
    <w:rsid w:val="00097778"/>
    <w:rsid w:val="000B6866"/>
    <w:rsid w:val="000C7D18"/>
    <w:rsid w:val="000E6A01"/>
    <w:rsid w:val="00103A8B"/>
    <w:rsid w:val="00154FF9"/>
    <w:rsid w:val="0016066A"/>
    <w:rsid w:val="00175A59"/>
    <w:rsid w:val="00190699"/>
    <w:rsid w:val="001D5A10"/>
    <w:rsid w:val="0023180C"/>
    <w:rsid w:val="002573BE"/>
    <w:rsid w:val="00275FEB"/>
    <w:rsid w:val="002A74FC"/>
    <w:rsid w:val="002B7C51"/>
    <w:rsid w:val="002D2D39"/>
    <w:rsid w:val="00337935"/>
    <w:rsid w:val="00432096"/>
    <w:rsid w:val="004D6F56"/>
    <w:rsid w:val="00525208"/>
    <w:rsid w:val="00546B8B"/>
    <w:rsid w:val="006147C6"/>
    <w:rsid w:val="006351C7"/>
    <w:rsid w:val="0068013C"/>
    <w:rsid w:val="006B6861"/>
    <w:rsid w:val="006D792D"/>
    <w:rsid w:val="00724971"/>
    <w:rsid w:val="00734D68"/>
    <w:rsid w:val="007823E1"/>
    <w:rsid w:val="0079569F"/>
    <w:rsid w:val="007C319A"/>
    <w:rsid w:val="007E5F53"/>
    <w:rsid w:val="00814DB7"/>
    <w:rsid w:val="0081720D"/>
    <w:rsid w:val="00824DEA"/>
    <w:rsid w:val="00866ADF"/>
    <w:rsid w:val="00875E36"/>
    <w:rsid w:val="00876F82"/>
    <w:rsid w:val="008770DA"/>
    <w:rsid w:val="008830B5"/>
    <w:rsid w:val="00886579"/>
    <w:rsid w:val="00893BDB"/>
    <w:rsid w:val="008B0651"/>
    <w:rsid w:val="008B5690"/>
    <w:rsid w:val="008E7DC5"/>
    <w:rsid w:val="0090484B"/>
    <w:rsid w:val="00905E3D"/>
    <w:rsid w:val="009470D6"/>
    <w:rsid w:val="00963552"/>
    <w:rsid w:val="009E1F83"/>
    <w:rsid w:val="00A503CC"/>
    <w:rsid w:val="00A608F0"/>
    <w:rsid w:val="00A63985"/>
    <w:rsid w:val="00AB5B55"/>
    <w:rsid w:val="00AC45C8"/>
    <w:rsid w:val="00AC5C80"/>
    <w:rsid w:val="00AE178E"/>
    <w:rsid w:val="00AF31DE"/>
    <w:rsid w:val="00AF60A5"/>
    <w:rsid w:val="00B453FB"/>
    <w:rsid w:val="00B6059E"/>
    <w:rsid w:val="00B82DB0"/>
    <w:rsid w:val="00B83127"/>
    <w:rsid w:val="00B94000"/>
    <w:rsid w:val="00BA4818"/>
    <w:rsid w:val="00BB3406"/>
    <w:rsid w:val="00BB596D"/>
    <w:rsid w:val="00C824FB"/>
    <w:rsid w:val="00CB083A"/>
    <w:rsid w:val="00D5729D"/>
    <w:rsid w:val="00DA7957"/>
    <w:rsid w:val="00DC540C"/>
    <w:rsid w:val="00DE1F90"/>
    <w:rsid w:val="00DF44EB"/>
    <w:rsid w:val="00E12306"/>
    <w:rsid w:val="00E1357D"/>
    <w:rsid w:val="00E45DA2"/>
    <w:rsid w:val="00E71968"/>
    <w:rsid w:val="00EB5B40"/>
    <w:rsid w:val="00ED3EF5"/>
    <w:rsid w:val="00ED6B88"/>
    <w:rsid w:val="00EE326D"/>
    <w:rsid w:val="00F02F4A"/>
    <w:rsid w:val="00F03629"/>
    <w:rsid w:val="00F115E1"/>
    <w:rsid w:val="00F3781B"/>
    <w:rsid w:val="00F45F6A"/>
    <w:rsid w:val="00FB261C"/>
    <w:rsid w:val="00FF6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2A758F"/>
  <w15:chartTrackingRefBased/>
  <w15:docId w15:val="{5AB84697-FB8D-4B30-AB5F-294A09CB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8F0"/>
    <w:pPr>
      <w:spacing w:line="259"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rsid w:val="00734D68"/>
    <w:pPr>
      <w:ind w:left="720"/>
    </w:pPr>
  </w:style>
  <w:style w:type="character" w:styleId="CommentReference">
    <w:name w:val="annotation reference"/>
    <w:semiHidden/>
    <w:rsid w:val="008E7DC5"/>
    <w:rPr>
      <w:rFonts w:cs="Times New Roman"/>
      <w:sz w:val="16"/>
      <w:szCs w:val="16"/>
    </w:rPr>
  </w:style>
  <w:style w:type="paragraph" w:styleId="CommentText">
    <w:name w:val="annotation text"/>
    <w:basedOn w:val="Normal"/>
    <w:link w:val="CommentTextChar"/>
    <w:semiHidden/>
    <w:rsid w:val="008E7DC5"/>
    <w:pPr>
      <w:spacing w:line="240" w:lineRule="auto"/>
    </w:pPr>
    <w:rPr>
      <w:sz w:val="20"/>
      <w:szCs w:val="20"/>
    </w:rPr>
  </w:style>
  <w:style w:type="character" w:customStyle="1" w:styleId="CommentTextChar">
    <w:name w:val="Comment Text Char"/>
    <w:link w:val="CommentText"/>
    <w:semiHidden/>
    <w:locked/>
    <w:rsid w:val="008E7DC5"/>
    <w:rPr>
      <w:rFonts w:cs="Times New Roman"/>
      <w:sz w:val="20"/>
      <w:szCs w:val="20"/>
    </w:rPr>
  </w:style>
  <w:style w:type="paragraph" w:styleId="CommentSubject">
    <w:name w:val="annotation subject"/>
    <w:basedOn w:val="CommentText"/>
    <w:next w:val="CommentText"/>
    <w:link w:val="CommentSubjectChar"/>
    <w:semiHidden/>
    <w:rsid w:val="008E7DC5"/>
    <w:rPr>
      <w:b/>
      <w:bCs/>
    </w:rPr>
  </w:style>
  <w:style w:type="character" w:customStyle="1" w:styleId="CommentSubjectChar">
    <w:name w:val="Comment Subject Char"/>
    <w:link w:val="CommentSubject"/>
    <w:semiHidden/>
    <w:locked/>
    <w:rsid w:val="008E7DC5"/>
    <w:rPr>
      <w:rFonts w:cs="Times New Roman"/>
      <w:b/>
      <w:bCs/>
      <w:sz w:val="20"/>
      <w:szCs w:val="20"/>
    </w:rPr>
  </w:style>
  <w:style w:type="paragraph" w:styleId="BalloonText">
    <w:name w:val="Balloon Text"/>
    <w:basedOn w:val="Normal"/>
    <w:link w:val="BalloonTextChar"/>
    <w:semiHidden/>
    <w:rsid w:val="008E7DC5"/>
    <w:pPr>
      <w:spacing w:line="240" w:lineRule="auto"/>
    </w:pPr>
    <w:rPr>
      <w:rFonts w:ascii="Segoe UI" w:hAnsi="Segoe UI" w:cs="Segoe UI"/>
      <w:sz w:val="18"/>
      <w:szCs w:val="18"/>
    </w:rPr>
  </w:style>
  <w:style w:type="character" w:customStyle="1" w:styleId="BalloonTextChar">
    <w:name w:val="Balloon Text Char"/>
    <w:link w:val="BalloonText"/>
    <w:semiHidden/>
    <w:locked/>
    <w:rsid w:val="008E7DC5"/>
    <w:rPr>
      <w:rFonts w:ascii="Segoe UI" w:hAnsi="Segoe UI" w:cs="Segoe UI"/>
      <w:sz w:val="18"/>
      <w:szCs w:val="18"/>
    </w:rPr>
  </w:style>
  <w:style w:type="character" w:styleId="Hyperlink">
    <w:name w:val="Hyperlink"/>
    <w:rsid w:val="00AF60A5"/>
    <w:rPr>
      <w:rFonts w:cs="Times New Roman"/>
      <w:color w:val="0563C1"/>
      <w:u w:val="single"/>
    </w:rPr>
  </w:style>
  <w:style w:type="table" w:styleId="TableGrid">
    <w:name w:val="Table Grid"/>
    <w:basedOn w:val="TableNormal"/>
    <w:locked/>
    <w:rsid w:val="0017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68013C"/>
    <w:rPr>
      <w:color w:val="2B579A"/>
      <w:shd w:val="clear" w:color="auto" w:fill="E6E6E6"/>
    </w:rPr>
  </w:style>
  <w:style w:type="paragraph" w:styleId="Header">
    <w:name w:val="header"/>
    <w:basedOn w:val="Normal"/>
    <w:link w:val="HeaderChar"/>
    <w:rsid w:val="001D5A10"/>
    <w:pPr>
      <w:tabs>
        <w:tab w:val="center" w:pos="4536"/>
        <w:tab w:val="right" w:pos="9072"/>
      </w:tabs>
    </w:pPr>
  </w:style>
  <w:style w:type="character" w:customStyle="1" w:styleId="HeaderChar">
    <w:name w:val="Header Char"/>
    <w:link w:val="Header"/>
    <w:rsid w:val="001D5A10"/>
    <w:rPr>
      <w:rFonts w:eastAsia="Times New Roman" w:cs="Calibri"/>
      <w:sz w:val="22"/>
      <w:szCs w:val="22"/>
      <w:lang w:val="en-US" w:eastAsia="en-US"/>
    </w:rPr>
  </w:style>
  <w:style w:type="paragraph" w:styleId="Footer">
    <w:name w:val="footer"/>
    <w:basedOn w:val="Normal"/>
    <w:link w:val="FooterChar"/>
    <w:rsid w:val="001D5A10"/>
    <w:pPr>
      <w:tabs>
        <w:tab w:val="center" w:pos="4536"/>
        <w:tab w:val="right" w:pos="9072"/>
      </w:tabs>
    </w:pPr>
  </w:style>
  <w:style w:type="character" w:customStyle="1" w:styleId="FooterChar">
    <w:name w:val="Footer Char"/>
    <w:link w:val="Footer"/>
    <w:rsid w:val="001D5A10"/>
    <w:rPr>
      <w:rFonts w:eastAsia="Times New Roman"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eermuizenvangen.nl/index.php/vangsysteem/ethische-richtlijn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eermuizenvangen.nl/index.php/vangsysteem/ethische-richtlijne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vleermuizenvangen.nl" TargetMode="External"/><Relationship Id="rId4" Type="http://schemas.openxmlformats.org/officeDocument/2006/relationships/settings" Target="settings.xml"/><Relationship Id="rId9" Type="http://schemas.openxmlformats.org/officeDocument/2006/relationships/hyperlink" Target="mailto:secretariaat@zoogdierverenigin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83FF-F9B0-4926-AD7E-BE413795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Aanvraagformulier voor het vangen van vleermuizen</vt:lpstr>
      <vt:lpstr>Aanvraagformulier voor het vangen van vleermuizen</vt:lpstr>
    </vt:vector>
  </TitlesOfParts>
  <Company>NIOO-KNAW</Company>
  <LinksUpToDate>false</LinksUpToDate>
  <CharactersWithSpaces>5360</CharactersWithSpaces>
  <SharedDoc>false</SharedDoc>
  <HLinks>
    <vt:vector size="24" baseType="variant">
      <vt:variant>
        <vt:i4>3539042</vt:i4>
      </vt:variant>
      <vt:variant>
        <vt:i4>9</vt:i4>
      </vt:variant>
      <vt:variant>
        <vt:i4>0</vt:i4>
      </vt:variant>
      <vt:variant>
        <vt:i4>5</vt:i4>
      </vt:variant>
      <vt:variant>
        <vt:lpwstr>http://vleermuizenvangen.nl/index.php/vangsysteem/ethische-richtlijnen</vt:lpwstr>
      </vt:variant>
      <vt:variant>
        <vt:lpwstr/>
      </vt:variant>
      <vt:variant>
        <vt:i4>131079</vt:i4>
      </vt:variant>
      <vt:variant>
        <vt:i4>6</vt:i4>
      </vt:variant>
      <vt:variant>
        <vt:i4>0</vt:i4>
      </vt:variant>
      <vt:variant>
        <vt:i4>5</vt:i4>
      </vt:variant>
      <vt:variant>
        <vt:lpwstr>http://www.vleermuizenvangen.nl/</vt:lpwstr>
      </vt:variant>
      <vt:variant>
        <vt:lpwstr/>
      </vt:variant>
      <vt:variant>
        <vt:i4>2359319</vt:i4>
      </vt:variant>
      <vt:variant>
        <vt:i4>3</vt:i4>
      </vt:variant>
      <vt:variant>
        <vt:i4>0</vt:i4>
      </vt:variant>
      <vt:variant>
        <vt:i4>5</vt:i4>
      </vt:variant>
      <vt:variant>
        <vt:lpwstr>mailto:secretariaat@zoogdiervereniging.nl</vt:lpwstr>
      </vt:variant>
      <vt:variant>
        <vt:lpwstr/>
      </vt:variant>
      <vt:variant>
        <vt:i4>3539042</vt:i4>
      </vt:variant>
      <vt:variant>
        <vt:i4>0</vt:i4>
      </vt:variant>
      <vt:variant>
        <vt:i4>0</vt:i4>
      </vt:variant>
      <vt:variant>
        <vt:i4>5</vt:i4>
      </vt:variant>
      <vt:variant>
        <vt:lpwstr>http://vleermuizenvangen.nl/index.php/vangsysteem/ethische-richtlijnen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het vangen van vleermuizen</dc:title>
  <dc:subject/>
  <dc:creator>commissie@vleermuizenvangen.nl</dc:creator>
  <cp:keywords/>
  <dc:description/>
  <cp:lastModifiedBy>Spoelstra, Kamiel</cp:lastModifiedBy>
  <cp:revision>3</cp:revision>
  <dcterms:created xsi:type="dcterms:W3CDTF">2021-06-01T07:20:00Z</dcterms:created>
  <dcterms:modified xsi:type="dcterms:W3CDTF">2021-06-01T07:21:00Z</dcterms:modified>
</cp:coreProperties>
</file>